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005A" w14:textId="77777777" w:rsidR="00DA1450" w:rsidRPr="0031020F" w:rsidRDefault="00DA1450" w:rsidP="00172952">
      <w:pPr>
        <w:jc w:val="center"/>
        <w:rPr>
          <w:rFonts w:ascii="Arial" w:hAnsi="Arial" w:cs="Arial"/>
          <w:b/>
          <w:bCs/>
          <w:sz w:val="32"/>
          <w:szCs w:val="32"/>
        </w:rPr>
      </w:pPr>
      <w:r w:rsidRPr="0031020F">
        <w:rPr>
          <w:rFonts w:ascii="Arial" w:hAnsi="Arial" w:cs="Arial"/>
          <w:b/>
          <w:bCs/>
          <w:sz w:val="32"/>
          <w:szCs w:val="32"/>
        </w:rPr>
        <w:t>PODKLADOVÝ MATERIÁL</w:t>
      </w:r>
    </w:p>
    <w:p w14:paraId="0310527E" w14:textId="77777777" w:rsidR="00DA1450" w:rsidRPr="0031020F" w:rsidRDefault="00DA1450" w:rsidP="00172952">
      <w:pPr>
        <w:jc w:val="center"/>
        <w:rPr>
          <w:rFonts w:ascii="Arial" w:hAnsi="Arial" w:cs="Arial"/>
          <w:b/>
          <w:bCs/>
          <w:sz w:val="32"/>
          <w:szCs w:val="32"/>
        </w:rPr>
      </w:pPr>
      <w:r w:rsidRPr="0031020F">
        <w:rPr>
          <w:rFonts w:ascii="Arial" w:hAnsi="Arial" w:cs="Arial"/>
          <w:b/>
          <w:bCs/>
          <w:sz w:val="32"/>
          <w:szCs w:val="32"/>
        </w:rPr>
        <w:t>PRE</w:t>
      </w:r>
    </w:p>
    <w:p w14:paraId="24395E6D" w14:textId="77777777" w:rsidR="000A608D" w:rsidRPr="00136DC1" w:rsidRDefault="00DA1450" w:rsidP="00172952">
      <w:pPr>
        <w:jc w:val="center"/>
        <w:rPr>
          <w:rFonts w:ascii="Arial" w:hAnsi="Arial" w:cs="Arial"/>
          <w:b/>
          <w:bCs/>
          <w:color w:val="C00000"/>
          <w:sz w:val="32"/>
          <w:szCs w:val="32"/>
        </w:rPr>
      </w:pPr>
      <w:r w:rsidRPr="00136DC1">
        <w:rPr>
          <w:rFonts w:ascii="Arial" w:hAnsi="Arial" w:cs="Arial"/>
          <w:b/>
          <w:bCs/>
          <w:color w:val="C00000"/>
          <w:sz w:val="32"/>
          <w:szCs w:val="32"/>
        </w:rPr>
        <w:t xml:space="preserve">Komplexná ekonomická a vecná analýza vybraných poľnohospodárskych komodít a odvetví potravinárskeho priemyslu </w:t>
      </w:r>
      <w:r w:rsidRPr="00136DC1">
        <w:rPr>
          <w:rFonts w:ascii="Arial" w:hAnsi="Arial" w:cs="Arial"/>
          <w:b/>
          <w:bCs/>
          <w:color w:val="C00000"/>
          <w:sz w:val="32"/>
          <w:szCs w:val="32"/>
        </w:rPr>
        <w:br/>
        <w:t>(Analýza vertikál)</w:t>
      </w:r>
    </w:p>
    <w:p w14:paraId="47E84D59" w14:textId="77777777" w:rsidR="00DA1450" w:rsidRPr="0031020F" w:rsidRDefault="00DA1450" w:rsidP="00172952">
      <w:pPr>
        <w:jc w:val="center"/>
        <w:rPr>
          <w:rFonts w:ascii="Arial" w:hAnsi="Arial" w:cs="Arial"/>
          <w:b/>
          <w:sz w:val="32"/>
          <w:szCs w:val="32"/>
        </w:rPr>
      </w:pPr>
      <w:r w:rsidRPr="0031020F">
        <w:rPr>
          <w:rFonts w:ascii="Arial" w:hAnsi="Arial" w:cs="Arial"/>
          <w:b/>
          <w:sz w:val="32"/>
          <w:szCs w:val="32"/>
        </w:rPr>
        <w:t>v rámci úlohy NPPC</w:t>
      </w:r>
    </w:p>
    <w:p w14:paraId="35EC2055" w14:textId="77777777" w:rsidR="00DA1450" w:rsidRPr="00136DC1" w:rsidRDefault="00B271E7" w:rsidP="00172952">
      <w:pPr>
        <w:jc w:val="center"/>
        <w:rPr>
          <w:rFonts w:ascii="Arial" w:hAnsi="Arial" w:cs="Arial"/>
          <w:b/>
          <w:color w:val="C00000"/>
          <w:sz w:val="40"/>
          <w:szCs w:val="40"/>
        </w:rPr>
      </w:pPr>
      <w:r w:rsidRPr="00136DC1">
        <w:rPr>
          <w:rFonts w:ascii="Arial" w:hAnsi="Arial" w:cs="Arial"/>
          <w:b/>
          <w:color w:val="C00000"/>
          <w:sz w:val="40"/>
          <w:szCs w:val="40"/>
        </w:rPr>
        <w:t xml:space="preserve">Koncepcia spoločných postupov </w:t>
      </w:r>
      <w:r w:rsidR="00DA1450" w:rsidRPr="00136DC1">
        <w:rPr>
          <w:rFonts w:ascii="Arial" w:hAnsi="Arial" w:cs="Arial"/>
          <w:b/>
          <w:color w:val="C00000"/>
          <w:sz w:val="40"/>
          <w:szCs w:val="40"/>
        </w:rPr>
        <w:t>pri budovaní moderného pôdohospodárstva s horizontom 2035</w:t>
      </w:r>
    </w:p>
    <w:p w14:paraId="3EA11DEB" w14:textId="77777777" w:rsidR="00DA1450" w:rsidRPr="0031020F" w:rsidRDefault="00DA1450" w:rsidP="00172952">
      <w:pPr>
        <w:jc w:val="center"/>
        <w:rPr>
          <w:rFonts w:ascii="Arial" w:hAnsi="Arial" w:cs="Arial"/>
          <w:b/>
          <w:sz w:val="32"/>
          <w:szCs w:val="32"/>
          <w:u w:val="single"/>
        </w:rPr>
      </w:pPr>
    </w:p>
    <w:p w14:paraId="46058D53" w14:textId="77777777" w:rsidR="00133DB2" w:rsidRPr="0031020F" w:rsidRDefault="00133DB2" w:rsidP="00172952">
      <w:pPr>
        <w:jc w:val="center"/>
        <w:rPr>
          <w:rFonts w:ascii="Arial" w:hAnsi="Arial" w:cs="Arial"/>
          <w:b/>
          <w:sz w:val="48"/>
          <w:szCs w:val="48"/>
          <w:u w:val="single"/>
        </w:rPr>
      </w:pPr>
      <w:r w:rsidRPr="0031020F">
        <w:rPr>
          <w:rFonts w:ascii="Arial" w:hAnsi="Arial" w:cs="Arial"/>
          <w:b/>
          <w:sz w:val="48"/>
          <w:szCs w:val="48"/>
          <w:u w:val="single"/>
        </w:rPr>
        <w:t>VERTIKÁL</w:t>
      </w:r>
      <w:r w:rsidR="00CE11A1" w:rsidRPr="0031020F">
        <w:rPr>
          <w:rFonts w:ascii="Arial" w:hAnsi="Arial" w:cs="Arial"/>
          <w:b/>
          <w:sz w:val="48"/>
          <w:szCs w:val="48"/>
          <w:u w:val="single"/>
        </w:rPr>
        <w:t>A OBILNINY</w:t>
      </w:r>
    </w:p>
    <w:p w14:paraId="5E0B7188" w14:textId="77777777" w:rsidR="00CE265A" w:rsidRPr="0031020F" w:rsidRDefault="00CE265A" w:rsidP="00DA1450">
      <w:pPr>
        <w:rPr>
          <w:rFonts w:ascii="Arial" w:hAnsi="Arial" w:cs="Arial"/>
          <w:b/>
          <w:sz w:val="32"/>
          <w:szCs w:val="32"/>
          <w:u w:val="single"/>
        </w:rPr>
      </w:pPr>
    </w:p>
    <w:p w14:paraId="780F5A13" w14:textId="77777777" w:rsidR="00E6573B" w:rsidRPr="0031020F" w:rsidRDefault="00E6573B" w:rsidP="00DA1450">
      <w:pPr>
        <w:rPr>
          <w:rFonts w:ascii="Arial" w:hAnsi="Arial" w:cs="Arial"/>
          <w:b/>
          <w:sz w:val="32"/>
          <w:szCs w:val="32"/>
          <w:u w:val="single"/>
        </w:rPr>
      </w:pPr>
    </w:p>
    <w:p w14:paraId="7FFF8BC7" w14:textId="77777777" w:rsidR="00E6573B" w:rsidRPr="0031020F" w:rsidRDefault="00E6573B" w:rsidP="00DA1450">
      <w:pPr>
        <w:rPr>
          <w:rFonts w:ascii="Arial" w:hAnsi="Arial" w:cs="Arial"/>
          <w:b/>
          <w:sz w:val="32"/>
          <w:szCs w:val="32"/>
          <w:u w:val="single"/>
        </w:rPr>
      </w:pPr>
    </w:p>
    <w:p w14:paraId="09A23B52" w14:textId="77777777" w:rsidR="00DA1450" w:rsidRPr="0031020F" w:rsidRDefault="00E6573B" w:rsidP="00DA1450">
      <w:pPr>
        <w:rPr>
          <w:rFonts w:ascii="Arial" w:hAnsi="Arial" w:cs="Arial"/>
          <w:b/>
          <w:sz w:val="32"/>
          <w:szCs w:val="32"/>
          <w:u w:val="single"/>
        </w:rPr>
      </w:pPr>
      <w:r w:rsidRPr="0031020F">
        <w:rPr>
          <w:rFonts w:ascii="Arial" w:hAnsi="Arial" w:cs="Arial"/>
          <w:b/>
          <w:sz w:val="32"/>
          <w:szCs w:val="32"/>
          <w:u w:val="single"/>
        </w:rPr>
        <w:t>Autor</w:t>
      </w:r>
      <w:r w:rsidR="00DA1450" w:rsidRPr="0031020F">
        <w:rPr>
          <w:rFonts w:ascii="Arial" w:hAnsi="Arial" w:cs="Arial"/>
          <w:b/>
          <w:sz w:val="32"/>
          <w:szCs w:val="32"/>
          <w:u w:val="single"/>
        </w:rPr>
        <w:t>i:</w:t>
      </w:r>
    </w:p>
    <w:p w14:paraId="2FCA6D2A" w14:textId="77777777" w:rsidR="00DA1450" w:rsidRPr="0031020F" w:rsidRDefault="00DA1450" w:rsidP="00DA1450">
      <w:pPr>
        <w:rPr>
          <w:rFonts w:ascii="Arial" w:hAnsi="Arial" w:cs="Arial"/>
          <w:sz w:val="32"/>
          <w:szCs w:val="32"/>
        </w:rPr>
      </w:pPr>
      <w:r w:rsidRPr="0031020F">
        <w:rPr>
          <w:rFonts w:ascii="Arial" w:hAnsi="Arial" w:cs="Arial"/>
          <w:sz w:val="32"/>
          <w:szCs w:val="32"/>
        </w:rPr>
        <w:t>Združenie pestovateľov obilnín (Ing. V.</w:t>
      </w:r>
      <w:r w:rsidR="00483629" w:rsidRPr="0031020F">
        <w:rPr>
          <w:rFonts w:ascii="Arial" w:hAnsi="Arial" w:cs="Arial"/>
          <w:sz w:val="32"/>
          <w:szCs w:val="32"/>
        </w:rPr>
        <w:t xml:space="preserve"> </w:t>
      </w:r>
      <w:r w:rsidRPr="0031020F">
        <w:rPr>
          <w:rFonts w:ascii="Arial" w:hAnsi="Arial" w:cs="Arial"/>
          <w:sz w:val="32"/>
          <w:szCs w:val="32"/>
        </w:rPr>
        <w:t>Debnárová)</w:t>
      </w:r>
    </w:p>
    <w:p w14:paraId="03CABCD4" w14:textId="77777777" w:rsidR="00DA1450" w:rsidRPr="0031020F" w:rsidRDefault="00BA3981" w:rsidP="00DA1450">
      <w:pPr>
        <w:rPr>
          <w:rFonts w:ascii="Arial" w:hAnsi="Arial" w:cs="Arial"/>
          <w:sz w:val="32"/>
          <w:szCs w:val="32"/>
        </w:rPr>
      </w:pPr>
      <w:r w:rsidRPr="0031020F">
        <w:rPr>
          <w:rFonts w:ascii="Arial" w:hAnsi="Arial" w:cs="Arial"/>
          <w:sz w:val="32"/>
          <w:szCs w:val="32"/>
        </w:rPr>
        <w:t xml:space="preserve">Zväz </w:t>
      </w:r>
      <w:r w:rsidR="00DA1450" w:rsidRPr="0031020F">
        <w:rPr>
          <w:rFonts w:ascii="Arial" w:hAnsi="Arial" w:cs="Arial"/>
          <w:sz w:val="32"/>
          <w:szCs w:val="32"/>
        </w:rPr>
        <w:t xml:space="preserve">výrobcov </w:t>
      </w:r>
      <w:r w:rsidRPr="0031020F">
        <w:rPr>
          <w:rFonts w:ascii="Arial" w:hAnsi="Arial" w:cs="Arial"/>
          <w:sz w:val="32"/>
          <w:szCs w:val="32"/>
        </w:rPr>
        <w:t xml:space="preserve">krmív, skladovateľov a OS </w:t>
      </w:r>
      <w:r w:rsidR="00DA1450" w:rsidRPr="0031020F">
        <w:rPr>
          <w:rFonts w:ascii="Arial" w:hAnsi="Arial" w:cs="Arial"/>
          <w:sz w:val="32"/>
          <w:szCs w:val="32"/>
        </w:rPr>
        <w:t>(Ing. M. Uhrík)</w:t>
      </w:r>
    </w:p>
    <w:p w14:paraId="13BAB8F5" w14:textId="77777777" w:rsidR="00BA3981" w:rsidRPr="0031020F" w:rsidRDefault="00BA3981" w:rsidP="00DA1450">
      <w:pPr>
        <w:rPr>
          <w:rFonts w:ascii="Arial" w:hAnsi="Arial" w:cs="Arial"/>
          <w:sz w:val="32"/>
          <w:szCs w:val="32"/>
        </w:rPr>
      </w:pPr>
      <w:r w:rsidRPr="0031020F">
        <w:rPr>
          <w:rFonts w:ascii="Arial" w:hAnsi="Arial" w:cs="Arial"/>
          <w:sz w:val="32"/>
          <w:szCs w:val="32"/>
        </w:rPr>
        <w:t>Zväz pestovateľov a spracovateľov kukurice</w:t>
      </w:r>
      <w:r w:rsidR="00E6573B" w:rsidRPr="0031020F">
        <w:rPr>
          <w:rFonts w:ascii="Arial" w:hAnsi="Arial" w:cs="Arial"/>
          <w:sz w:val="32"/>
          <w:szCs w:val="32"/>
        </w:rPr>
        <w:t xml:space="preserve"> (Ing. L. Moravčík)</w:t>
      </w:r>
    </w:p>
    <w:p w14:paraId="7D563B5C" w14:textId="77777777" w:rsidR="00DA1450" w:rsidRPr="0031020F" w:rsidRDefault="00BA3981" w:rsidP="00DA1450">
      <w:pPr>
        <w:rPr>
          <w:rFonts w:ascii="Arial" w:hAnsi="Arial" w:cs="Arial"/>
          <w:sz w:val="32"/>
          <w:szCs w:val="32"/>
        </w:rPr>
      </w:pPr>
      <w:r w:rsidRPr="0031020F">
        <w:rPr>
          <w:rFonts w:ascii="Arial" w:hAnsi="Arial" w:cs="Arial"/>
          <w:sz w:val="32"/>
          <w:szCs w:val="32"/>
        </w:rPr>
        <w:t>Slovenské združenie</w:t>
      </w:r>
      <w:r w:rsidR="00DA1450" w:rsidRPr="0031020F">
        <w:rPr>
          <w:rFonts w:ascii="Arial" w:hAnsi="Arial" w:cs="Arial"/>
          <w:sz w:val="32"/>
          <w:szCs w:val="32"/>
        </w:rPr>
        <w:t xml:space="preserve"> výrobcov piva a</w:t>
      </w:r>
      <w:r w:rsidR="00E6573B" w:rsidRPr="0031020F">
        <w:rPr>
          <w:rFonts w:ascii="Arial" w:hAnsi="Arial" w:cs="Arial"/>
          <w:sz w:val="32"/>
          <w:szCs w:val="32"/>
        </w:rPr>
        <w:t> </w:t>
      </w:r>
      <w:r w:rsidR="00DA1450" w:rsidRPr="0031020F">
        <w:rPr>
          <w:rFonts w:ascii="Arial" w:hAnsi="Arial" w:cs="Arial"/>
          <w:sz w:val="32"/>
          <w:szCs w:val="32"/>
        </w:rPr>
        <w:t>sladu</w:t>
      </w:r>
      <w:r w:rsidR="00E6573B" w:rsidRPr="0031020F">
        <w:rPr>
          <w:rFonts w:ascii="Arial" w:hAnsi="Arial" w:cs="Arial"/>
          <w:sz w:val="32"/>
          <w:szCs w:val="32"/>
        </w:rPr>
        <w:t xml:space="preserve"> (J. </w:t>
      </w:r>
      <w:proofErr w:type="spellStart"/>
      <w:r w:rsidR="00E6573B" w:rsidRPr="0031020F">
        <w:rPr>
          <w:rFonts w:ascii="Arial" w:hAnsi="Arial" w:cs="Arial"/>
          <w:sz w:val="32"/>
          <w:szCs w:val="32"/>
        </w:rPr>
        <w:t>Shepperd</w:t>
      </w:r>
      <w:proofErr w:type="spellEnd"/>
      <w:r w:rsidR="00E6573B" w:rsidRPr="0031020F">
        <w:rPr>
          <w:rFonts w:ascii="Arial" w:hAnsi="Arial" w:cs="Arial"/>
          <w:sz w:val="32"/>
          <w:szCs w:val="32"/>
        </w:rPr>
        <w:t>)</w:t>
      </w:r>
    </w:p>
    <w:p w14:paraId="703026A4" w14:textId="77777777" w:rsidR="00BA3981" w:rsidRPr="0031020F" w:rsidRDefault="00BA3981" w:rsidP="00DA1450">
      <w:pPr>
        <w:rPr>
          <w:rFonts w:ascii="Arial" w:hAnsi="Arial" w:cs="Arial"/>
          <w:sz w:val="32"/>
          <w:szCs w:val="32"/>
        </w:rPr>
      </w:pPr>
      <w:r w:rsidRPr="0031020F">
        <w:rPr>
          <w:rFonts w:ascii="Arial" w:hAnsi="Arial" w:cs="Arial"/>
          <w:sz w:val="32"/>
          <w:szCs w:val="32"/>
        </w:rPr>
        <w:t>Slovenská spoločnosť mlynárov</w:t>
      </w:r>
      <w:r w:rsidR="00E6573B" w:rsidRPr="0031020F">
        <w:rPr>
          <w:rFonts w:ascii="Arial" w:hAnsi="Arial" w:cs="Arial"/>
          <w:sz w:val="32"/>
          <w:szCs w:val="32"/>
        </w:rPr>
        <w:t xml:space="preserve"> (Ing. O. </w:t>
      </w:r>
      <w:proofErr w:type="spellStart"/>
      <w:r w:rsidR="00E6573B" w:rsidRPr="0031020F">
        <w:rPr>
          <w:rFonts w:ascii="Arial" w:hAnsi="Arial" w:cs="Arial"/>
          <w:sz w:val="32"/>
          <w:szCs w:val="32"/>
        </w:rPr>
        <w:t>Šaling</w:t>
      </w:r>
      <w:proofErr w:type="spellEnd"/>
      <w:r w:rsidR="00E6573B" w:rsidRPr="0031020F">
        <w:rPr>
          <w:rFonts w:ascii="Arial" w:hAnsi="Arial" w:cs="Arial"/>
          <w:sz w:val="32"/>
          <w:szCs w:val="32"/>
        </w:rPr>
        <w:t>)</w:t>
      </w:r>
    </w:p>
    <w:p w14:paraId="024742EA" w14:textId="77777777" w:rsidR="00BA3981" w:rsidRPr="0031020F" w:rsidRDefault="00BA3981" w:rsidP="00DA1450">
      <w:pPr>
        <w:rPr>
          <w:rFonts w:ascii="Arial" w:hAnsi="Arial" w:cs="Arial"/>
          <w:sz w:val="32"/>
          <w:szCs w:val="32"/>
        </w:rPr>
      </w:pPr>
      <w:r w:rsidRPr="0031020F">
        <w:rPr>
          <w:rFonts w:ascii="Arial" w:hAnsi="Arial" w:cs="Arial"/>
          <w:sz w:val="32"/>
          <w:szCs w:val="32"/>
        </w:rPr>
        <w:t>Slovenský zväz pekárov, cukrárov a </w:t>
      </w:r>
      <w:proofErr w:type="spellStart"/>
      <w:r w:rsidRPr="0031020F">
        <w:rPr>
          <w:rFonts w:ascii="Arial" w:hAnsi="Arial" w:cs="Arial"/>
          <w:sz w:val="32"/>
          <w:szCs w:val="32"/>
        </w:rPr>
        <w:t>cestovinárov</w:t>
      </w:r>
      <w:proofErr w:type="spellEnd"/>
    </w:p>
    <w:p w14:paraId="02DEBCB0" w14:textId="77777777" w:rsidR="00BA3981" w:rsidRPr="0031020F" w:rsidRDefault="00BA3981" w:rsidP="00DA1450">
      <w:pPr>
        <w:rPr>
          <w:rFonts w:ascii="Arial" w:hAnsi="Arial" w:cs="Arial"/>
          <w:sz w:val="32"/>
          <w:szCs w:val="32"/>
        </w:rPr>
      </w:pPr>
      <w:r w:rsidRPr="0031020F">
        <w:rPr>
          <w:rFonts w:ascii="Arial" w:hAnsi="Arial" w:cs="Arial"/>
          <w:sz w:val="32"/>
          <w:szCs w:val="32"/>
        </w:rPr>
        <w:t>Združenie výrobcov liehu a liehovín na Slovensku</w:t>
      </w:r>
      <w:r w:rsidR="00E6573B" w:rsidRPr="0031020F">
        <w:rPr>
          <w:rFonts w:ascii="Arial" w:hAnsi="Arial" w:cs="Arial"/>
          <w:sz w:val="32"/>
          <w:szCs w:val="32"/>
        </w:rPr>
        <w:t xml:space="preserve"> (Ing. J. </w:t>
      </w:r>
      <w:proofErr w:type="spellStart"/>
      <w:r w:rsidR="00E6573B" w:rsidRPr="0031020F">
        <w:rPr>
          <w:rFonts w:ascii="Arial" w:hAnsi="Arial" w:cs="Arial"/>
          <w:sz w:val="32"/>
          <w:szCs w:val="32"/>
        </w:rPr>
        <w:t>Forsthoffer</w:t>
      </w:r>
      <w:proofErr w:type="spellEnd"/>
      <w:r w:rsidR="00E6573B" w:rsidRPr="0031020F">
        <w:rPr>
          <w:rFonts w:ascii="Arial" w:hAnsi="Arial" w:cs="Arial"/>
          <w:sz w:val="32"/>
          <w:szCs w:val="32"/>
        </w:rPr>
        <w:t>)</w:t>
      </w:r>
    </w:p>
    <w:p w14:paraId="35F96FD3" w14:textId="77777777" w:rsidR="00470CFB" w:rsidRPr="0031020F" w:rsidRDefault="00470CFB" w:rsidP="00DA1450">
      <w:pPr>
        <w:rPr>
          <w:rFonts w:ascii="Arial" w:hAnsi="Arial" w:cs="Arial"/>
          <w:sz w:val="32"/>
          <w:szCs w:val="32"/>
        </w:rPr>
      </w:pPr>
    </w:p>
    <w:p w14:paraId="3D43D1DB" w14:textId="77777777" w:rsidR="00DA1450" w:rsidRPr="0031020F" w:rsidRDefault="00DA1450" w:rsidP="00DA1450">
      <w:pPr>
        <w:rPr>
          <w:rFonts w:ascii="Arial" w:hAnsi="Arial" w:cs="Arial"/>
          <w:b/>
          <w:sz w:val="32"/>
          <w:szCs w:val="32"/>
          <w:u w:val="single"/>
        </w:rPr>
      </w:pPr>
    </w:p>
    <w:p w14:paraId="6DD69972" w14:textId="318F8918" w:rsidR="00E6573B" w:rsidRPr="0031020F" w:rsidRDefault="00172952" w:rsidP="00E6573B">
      <w:pPr>
        <w:jc w:val="center"/>
        <w:rPr>
          <w:rFonts w:ascii="Arial" w:hAnsi="Arial" w:cs="Arial"/>
          <w:b/>
          <w:sz w:val="32"/>
          <w:szCs w:val="32"/>
          <w:u w:val="single"/>
        </w:rPr>
      </w:pPr>
      <w:r w:rsidRPr="0031020F">
        <w:rPr>
          <w:rFonts w:ascii="Arial" w:hAnsi="Arial" w:cs="Arial"/>
          <w:b/>
          <w:sz w:val="32"/>
          <w:szCs w:val="32"/>
          <w:u w:val="single"/>
        </w:rPr>
        <w:t>Variant</w:t>
      </w:r>
      <w:r w:rsidR="00D96A35" w:rsidRPr="0031020F">
        <w:rPr>
          <w:rFonts w:ascii="Arial" w:hAnsi="Arial" w:cs="Arial"/>
          <w:b/>
          <w:sz w:val="32"/>
          <w:szCs w:val="32"/>
          <w:u w:val="single"/>
        </w:rPr>
        <w:t xml:space="preserve"> </w:t>
      </w:r>
      <w:r w:rsidR="00696939">
        <w:rPr>
          <w:rFonts w:ascii="Arial" w:hAnsi="Arial" w:cs="Arial"/>
          <w:b/>
          <w:sz w:val="32"/>
          <w:szCs w:val="32"/>
          <w:u w:val="single"/>
        </w:rPr>
        <w:t>4</w:t>
      </w:r>
      <w:r w:rsidR="00D96A35" w:rsidRPr="0031020F">
        <w:rPr>
          <w:rFonts w:ascii="Arial" w:hAnsi="Arial" w:cs="Arial"/>
          <w:b/>
          <w:sz w:val="32"/>
          <w:szCs w:val="32"/>
          <w:u w:val="single"/>
        </w:rPr>
        <w:t xml:space="preserve"> / </w:t>
      </w:r>
      <w:r w:rsidR="00696939">
        <w:rPr>
          <w:rFonts w:ascii="Arial" w:hAnsi="Arial" w:cs="Arial"/>
          <w:b/>
          <w:sz w:val="32"/>
          <w:szCs w:val="32"/>
          <w:u w:val="single"/>
        </w:rPr>
        <w:t>8</w:t>
      </w:r>
      <w:r w:rsidRPr="0031020F">
        <w:rPr>
          <w:rFonts w:ascii="Arial" w:hAnsi="Arial" w:cs="Arial"/>
          <w:b/>
          <w:sz w:val="32"/>
          <w:szCs w:val="32"/>
          <w:u w:val="single"/>
        </w:rPr>
        <w:t>.</w:t>
      </w:r>
      <w:r w:rsidR="00696939">
        <w:rPr>
          <w:rFonts w:ascii="Arial" w:hAnsi="Arial" w:cs="Arial"/>
          <w:b/>
          <w:sz w:val="32"/>
          <w:szCs w:val="32"/>
          <w:u w:val="single"/>
        </w:rPr>
        <w:t>2</w:t>
      </w:r>
      <w:r w:rsidRPr="0031020F">
        <w:rPr>
          <w:rFonts w:ascii="Arial" w:hAnsi="Arial" w:cs="Arial"/>
          <w:b/>
          <w:sz w:val="32"/>
          <w:szCs w:val="32"/>
          <w:u w:val="single"/>
        </w:rPr>
        <w:t xml:space="preserve">. </w:t>
      </w:r>
      <w:r w:rsidR="00CE11A1" w:rsidRPr="0031020F">
        <w:rPr>
          <w:rFonts w:ascii="Arial" w:hAnsi="Arial" w:cs="Arial"/>
          <w:b/>
          <w:sz w:val="32"/>
          <w:szCs w:val="32"/>
          <w:u w:val="single"/>
        </w:rPr>
        <w:t>2021</w:t>
      </w:r>
    </w:p>
    <w:p w14:paraId="5CC990EA" w14:textId="77777777" w:rsidR="00172952" w:rsidRPr="0031020F" w:rsidRDefault="00172952" w:rsidP="000A608D">
      <w:pPr>
        <w:pStyle w:val="Odsekzoznamu"/>
        <w:numPr>
          <w:ilvl w:val="0"/>
          <w:numId w:val="6"/>
        </w:numPr>
        <w:spacing w:after="240" w:line="240" w:lineRule="auto"/>
        <w:ind w:left="777"/>
        <w:contextualSpacing w:val="0"/>
        <w:rPr>
          <w:rFonts w:ascii="Arial" w:hAnsi="Arial" w:cs="Arial"/>
          <w:b/>
          <w:sz w:val="32"/>
          <w:szCs w:val="32"/>
        </w:rPr>
      </w:pPr>
      <w:r w:rsidRPr="0031020F">
        <w:rPr>
          <w:rFonts w:ascii="Arial" w:hAnsi="Arial" w:cs="Arial"/>
          <w:b/>
          <w:sz w:val="32"/>
          <w:szCs w:val="32"/>
        </w:rPr>
        <w:lastRenderedPageBreak/>
        <w:t>Produkcia komodít</w:t>
      </w:r>
    </w:p>
    <w:p w14:paraId="3BC94D6E" w14:textId="77777777" w:rsidR="00172952" w:rsidRPr="0031020F" w:rsidRDefault="00172952" w:rsidP="000A608D">
      <w:pPr>
        <w:pStyle w:val="Odsekzoznamu"/>
        <w:numPr>
          <w:ilvl w:val="0"/>
          <w:numId w:val="8"/>
        </w:numPr>
        <w:spacing w:after="120" w:line="240" w:lineRule="auto"/>
        <w:ind w:left="714" w:hanging="357"/>
        <w:contextualSpacing w:val="0"/>
        <w:rPr>
          <w:rFonts w:ascii="Arial" w:hAnsi="Arial" w:cs="Arial"/>
          <w:b/>
          <w:sz w:val="24"/>
          <w:szCs w:val="24"/>
        </w:rPr>
      </w:pPr>
      <w:r w:rsidRPr="0031020F">
        <w:rPr>
          <w:rFonts w:ascii="Arial" w:hAnsi="Arial" w:cs="Arial"/>
          <w:b/>
          <w:sz w:val="24"/>
          <w:szCs w:val="24"/>
        </w:rPr>
        <w:t>Všeobecné ocenenie vertikály</w:t>
      </w:r>
    </w:p>
    <w:p w14:paraId="34AC486F" w14:textId="77777777" w:rsidR="000A608D" w:rsidRPr="0031020F" w:rsidRDefault="000A608D" w:rsidP="00483629">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Obilniny tvoria historicky základ stravovania obyvateľov Slovenska</w:t>
      </w:r>
      <w:r w:rsidR="00483629" w:rsidRPr="0031020F">
        <w:rPr>
          <w:rFonts w:ascii="Arial" w:hAnsi="Arial" w:cs="Arial"/>
          <w:sz w:val="24"/>
          <w:szCs w:val="24"/>
        </w:rPr>
        <w:t>, ako aj základňu výživovej pyramídy</w:t>
      </w:r>
      <w:r w:rsidRPr="0031020F">
        <w:rPr>
          <w:rFonts w:ascii="Arial" w:hAnsi="Arial" w:cs="Arial"/>
          <w:sz w:val="24"/>
          <w:szCs w:val="24"/>
        </w:rPr>
        <w:t xml:space="preserve">. </w:t>
      </w:r>
      <w:r w:rsidR="006B5083" w:rsidRPr="0031020F">
        <w:rPr>
          <w:rFonts w:ascii="Arial" w:hAnsi="Arial" w:cs="Arial"/>
          <w:sz w:val="24"/>
          <w:szCs w:val="24"/>
        </w:rPr>
        <w:t xml:space="preserve">Podľa WHO je odporúčaná dávka obilnín (v ekvivalente múky) 98,5 kg na obyvateľa a rok. Na Slovensku bola v roku 2018 spotreba iba 76,9 kg. Zaostávame hlavne v spotrebe celozrnných výrobkov, s vyšším obsahom prospešnej vlákniny. </w:t>
      </w:r>
      <w:r w:rsidRPr="0031020F">
        <w:rPr>
          <w:rFonts w:ascii="Arial" w:hAnsi="Arial" w:cs="Arial"/>
          <w:sz w:val="24"/>
          <w:szCs w:val="24"/>
        </w:rPr>
        <w:t>Rôzne druhy obilnín tvoria surovinový základ pre potravinárske spracovanie na múku, krupicu, škrob, slad, lie</w:t>
      </w:r>
      <w:r w:rsidR="00483629" w:rsidRPr="0031020F">
        <w:rPr>
          <w:rFonts w:ascii="Arial" w:hAnsi="Arial" w:cs="Arial"/>
          <w:sz w:val="24"/>
          <w:szCs w:val="24"/>
        </w:rPr>
        <w:t>h, alebo</w:t>
      </w:r>
      <w:r w:rsidRPr="0031020F">
        <w:rPr>
          <w:rFonts w:ascii="Arial" w:hAnsi="Arial" w:cs="Arial"/>
          <w:sz w:val="24"/>
          <w:szCs w:val="24"/>
        </w:rPr>
        <w:t xml:space="preserve"> na kŕmne zmesi pre hospodárske zvieratá. Rastliny poskytujú </w:t>
      </w:r>
      <w:r w:rsidR="00483629" w:rsidRPr="0031020F">
        <w:rPr>
          <w:rFonts w:ascii="Arial" w:hAnsi="Arial" w:cs="Arial"/>
          <w:sz w:val="24"/>
          <w:szCs w:val="24"/>
        </w:rPr>
        <w:t xml:space="preserve">okrem zrna tiež </w:t>
      </w:r>
      <w:r w:rsidRPr="0031020F">
        <w:rPr>
          <w:rFonts w:ascii="Arial" w:hAnsi="Arial" w:cs="Arial"/>
          <w:sz w:val="24"/>
          <w:szCs w:val="24"/>
        </w:rPr>
        <w:t>objemové krmivo, podstielku hospodárskym zvieratám, využívajú sa na prírodné staviteľstvo, energetické účely a ďalšie priemyselné využitie.</w:t>
      </w:r>
    </w:p>
    <w:p w14:paraId="50638B23" w14:textId="77777777" w:rsidR="000A608D" w:rsidRPr="0031020F" w:rsidRDefault="00483629" w:rsidP="00483629">
      <w:pPr>
        <w:pStyle w:val="Odsekzoznamu"/>
        <w:jc w:val="both"/>
        <w:rPr>
          <w:rFonts w:ascii="Arial" w:hAnsi="Arial" w:cs="Arial"/>
        </w:rPr>
      </w:pPr>
      <w:r w:rsidRPr="0031020F">
        <w:rPr>
          <w:noProof/>
          <w:lang w:eastAsia="sk-SK"/>
        </w:rPr>
        <mc:AlternateContent>
          <mc:Choice Requires="wps">
            <w:drawing>
              <wp:anchor distT="45720" distB="45720" distL="114300" distR="114300" simplePos="0" relativeHeight="251659264" behindDoc="0" locked="0" layoutInCell="1" allowOverlap="1" wp14:anchorId="46B8C1E6" wp14:editId="38F36315">
                <wp:simplePos x="0" y="0"/>
                <wp:positionH relativeFrom="column">
                  <wp:posOffset>4650740</wp:posOffset>
                </wp:positionH>
                <wp:positionV relativeFrom="paragraph">
                  <wp:posOffset>855980</wp:posOffset>
                </wp:positionV>
                <wp:extent cx="1228725" cy="1485900"/>
                <wp:effectExtent l="0" t="0" r="28575"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85900"/>
                        </a:xfrm>
                        <a:prstGeom prst="rect">
                          <a:avLst/>
                        </a:prstGeom>
                        <a:solidFill>
                          <a:srgbClr val="FFFFFF"/>
                        </a:solidFill>
                        <a:ln w="9525">
                          <a:solidFill>
                            <a:srgbClr val="FFFFFF"/>
                          </a:solidFill>
                          <a:miter lim="800000"/>
                          <a:headEnd/>
                          <a:tailEnd/>
                        </a:ln>
                      </wps:spPr>
                      <wps:txbx>
                        <w:txbxContent>
                          <w:p w14:paraId="01F94095" w14:textId="77777777" w:rsidR="00FD48A1" w:rsidRDefault="00FD48A1" w:rsidP="000A608D">
                            <w:pPr>
                              <w:rPr>
                                <w:rFonts w:ascii="Arial" w:hAnsi="Arial" w:cs="Arial"/>
                                <w:i/>
                              </w:rPr>
                            </w:pPr>
                            <w:r>
                              <w:rPr>
                                <w:rFonts w:ascii="Arial" w:hAnsi="Arial" w:cs="Arial"/>
                                <w:i/>
                              </w:rPr>
                              <w:t>Zdroj:</w:t>
                            </w:r>
                          </w:p>
                          <w:p w14:paraId="522F35D9" w14:textId="77777777" w:rsidR="00FD48A1" w:rsidRDefault="00FD48A1" w:rsidP="000A608D">
                            <w:pPr>
                              <w:rPr>
                                <w:rFonts w:ascii="Arial" w:hAnsi="Arial" w:cs="Arial"/>
                                <w:i/>
                              </w:rPr>
                            </w:pPr>
                            <w:r>
                              <w:rPr>
                                <w:rFonts w:ascii="Arial" w:hAnsi="Arial" w:cs="Arial"/>
                                <w:i/>
                              </w:rPr>
                              <w:t>NPPC-</w:t>
                            </w:r>
                            <w:r w:rsidRPr="0008551D">
                              <w:rPr>
                                <w:rFonts w:ascii="Arial" w:hAnsi="Arial" w:cs="Arial"/>
                                <w:i/>
                              </w:rPr>
                              <w:t xml:space="preserve">VÚEPP, situačná a výhľadová </w:t>
                            </w:r>
                            <w:r>
                              <w:rPr>
                                <w:rFonts w:ascii="Arial" w:hAnsi="Arial" w:cs="Arial"/>
                                <w:i/>
                              </w:rPr>
                              <w:t>správa - obilniny</w:t>
                            </w:r>
                          </w:p>
                          <w:p w14:paraId="783195A1" w14:textId="77777777" w:rsidR="00FD48A1" w:rsidRPr="0008551D" w:rsidRDefault="00FD48A1" w:rsidP="000A608D">
                            <w:pPr>
                              <w:rPr>
                                <w:rFonts w:ascii="Arial" w:hAnsi="Arial" w:cs="Arial"/>
                                <w:i/>
                              </w:rPr>
                            </w:pPr>
                            <w:r w:rsidRPr="0008551D">
                              <w:rPr>
                                <w:rFonts w:ascii="Arial" w:hAnsi="Arial" w:cs="Arial"/>
                                <w:i/>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8C1E6" id="_x0000_t202" coordsize="21600,21600" o:spt="202" path="m,l,21600r21600,l21600,xe">
                <v:stroke joinstyle="miter"/>
                <v:path gradientshapeok="t" o:connecttype="rect"/>
              </v:shapetype>
              <v:shape id="Textové pole 2" o:spid="_x0000_s1026" type="#_x0000_t202" style="position:absolute;left:0;text-align:left;margin-left:366.2pt;margin-top:67.4pt;width:96.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" strokecolor="white">
                <v:textbox>
                  <w:txbxContent>
                    <w:p w14:paraId="01F94095" w14:textId="77777777" w:rsidR="00FD48A1" w:rsidRDefault="00FD48A1" w:rsidP="000A608D">
                      <w:pPr>
                        <w:rPr>
                          <w:rFonts w:ascii="Arial" w:hAnsi="Arial" w:cs="Arial"/>
                          <w:i/>
                        </w:rPr>
                      </w:pPr>
                      <w:r>
                        <w:rPr>
                          <w:rFonts w:ascii="Arial" w:hAnsi="Arial" w:cs="Arial"/>
                          <w:i/>
                        </w:rPr>
                        <w:t>Zdroj:</w:t>
                      </w:r>
                    </w:p>
                    <w:p w14:paraId="522F35D9" w14:textId="77777777" w:rsidR="00FD48A1" w:rsidRDefault="00FD48A1" w:rsidP="000A608D">
                      <w:pPr>
                        <w:rPr>
                          <w:rFonts w:ascii="Arial" w:hAnsi="Arial" w:cs="Arial"/>
                          <w:i/>
                        </w:rPr>
                      </w:pPr>
                      <w:r>
                        <w:rPr>
                          <w:rFonts w:ascii="Arial" w:hAnsi="Arial" w:cs="Arial"/>
                          <w:i/>
                        </w:rPr>
                        <w:t>NPPC-</w:t>
                      </w:r>
                      <w:r w:rsidRPr="0008551D">
                        <w:rPr>
                          <w:rFonts w:ascii="Arial" w:hAnsi="Arial" w:cs="Arial"/>
                          <w:i/>
                        </w:rPr>
                        <w:t xml:space="preserve">VÚEPP, situačná a výhľadová </w:t>
                      </w:r>
                      <w:r>
                        <w:rPr>
                          <w:rFonts w:ascii="Arial" w:hAnsi="Arial" w:cs="Arial"/>
                          <w:i/>
                        </w:rPr>
                        <w:t>správa - obilniny</w:t>
                      </w:r>
                    </w:p>
                    <w:p w14:paraId="783195A1" w14:textId="77777777" w:rsidR="00FD48A1" w:rsidRPr="0008551D" w:rsidRDefault="00FD48A1" w:rsidP="000A608D">
                      <w:pPr>
                        <w:rPr>
                          <w:rFonts w:ascii="Arial" w:hAnsi="Arial" w:cs="Arial"/>
                          <w:i/>
                        </w:rPr>
                      </w:pPr>
                      <w:r w:rsidRPr="0008551D">
                        <w:rPr>
                          <w:rFonts w:ascii="Arial" w:hAnsi="Arial" w:cs="Arial"/>
                          <w:i/>
                        </w:rPr>
                        <w:t>2019</w:t>
                      </w:r>
                    </w:p>
                  </w:txbxContent>
                </v:textbox>
                <w10:wrap type="square"/>
              </v:shape>
            </w:pict>
          </mc:Fallback>
        </mc:AlternateContent>
      </w:r>
      <w:r w:rsidR="000A608D" w:rsidRPr="0031020F">
        <w:rPr>
          <w:noProof/>
          <w:lang w:eastAsia="sk-SK"/>
        </w:rPr>
        <w:drawing>
          <wp:inline distT="0" distB="0" distL="0" distR="0" wp14:anchorId="6C2CDDE4" wp14:editId="104955B0">
            <wp:extent cx="3933825" cy="2526390"/>
            <wp:effectExtent l="0" t="0" r="0" b="7620"/>
            <wp:docPr id="1" name="Obrázok 1" descr="sebestačnosť ob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stačnosť obil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583" cy="2526877"/>
                    </a:xfrm>
                    <a:prstGeom prst="rect">
                      <a:avLst/>
                    </a:prstGeom>
                    <a:noFill/>
                    <a:ln>
                      <a:noFill/>
                    </a:ln>
                  </pic:spPr>
                </pic:pic>
              </a:graphicData>
            </a:graphic>
          </wp:inline>
        </w:drawing>
      </w:r>
      <w:r w:rsidR="000A608D" w:rsidRPr="0031020F">
        <w:rPr>
          <w:rFonts w:ascii="Arial" w:hAnsi="Arial" w:cs="Arial"/>
        </w:rPr>
        <w:t xml:space="preserve"> </w:t>
      </w:r>
    </w:p>
    <w:p w14:paraId="15DD9C21" w14:textId="77777777" w:rsidR="00212A0F" w:rsidRPr="0031020F" w:rsidRDefault="00212A0F" w:rsidP="00026DB1">
      <w:pPr>
        <w:pStyle w:val="Odsekzoznamu"/>
        <w:spacing w:before="240" w:after="120" w:line="240" w:lineRule="auto"/>
        <w:contextualSpacing w:val="0"/>
        <w:jc w:val="both"/>
        <w:rPr>
          <w:rFonts w:ascii="Arial" w:hAnsi="Arial" w:cs="Arial"/>
          <w:sz w:val="24"/>
          <w:szCs w:val="24"/>
        </w:rPr>
      </w:pPr>
    </w:p>
    <w:p w14:paraId="71BB4C5E" w14:textId="77777777" w:rsidR="00026DB1" w:rsidRPr="0031020F" w:rsidRDefault="000A608D" w:rsidP="00026DB1">
      <w:pPr>
        <w:pStyle w:val="Odsekzoznamu"/>
        <w:spacing w:before="240" w:after="120" w:line="240" w:lineRule="auto"/>
        <w:contextualSpacing w:val="0"/>
        <w:jc w:val="both"/>
        <w:rPr>
          <w:rFonts w:ascii="Arial" w:hAnsi="Arial" w:cs="Arial"/>
          <w:sz w:val="24"/>
          <w:szCs w:val="24"/>
        </w:rPr>
      </w:pPr>
      <w:r w:rsidRPr="0031020F">
        <w:rPr>
          <w:rFonts w:ascii="Arial" w:hAnsi="Arial" w:cs="Arial"/>
          <w:sz w:val="24"/>
          <w:szCs w:val="24"/>
        </w:rPr>
        <w:t xml:space="preserve">Obilniny sú jednou z mála poľnohospodárskych komodít, v ktorej </w:t>
      </w:r>
      <w:r w:rsidRPr="0031020F">
        <w:rPr>
          <w:rFonts w:ascii="Arial" w:hAnsi="Arial" w:cs="Arial"/>
          <w:b/>
          <w:sz w:val="24"/>
          <w:szCs w:val="24"/>
        </w:rPr>
        <w:t xml:space="preserve">je Slovensko sebestačné </w:t>
      </w:r>
      <w:r w:rsidRPr="0031020F">
        <w:rPr>
          <w:rFonts w:ascii="Arial" w:hAnsi="Arial" w:cs="Arial"/>
          <w:sz w:val="24"/>
          <w:szCs w:val="24"/>
        </w:rPr>
        <w:t xml:space="preserve">(viď obr.). Zberová plocha </w:t>
      </w:r>
      <w:proofErr w:type="spellStart"/>
      <w:r w:rsidRPr="0031020F">
        <w:rPr>
          <w:rFonts w:ascii="Arial" w:hAnsi="Arial" w:cs="Arial"/>
          <w:sz w:val="24"/>
          <w:szCs w:val="24"/>
        </w:rPr>
        <w:t>hustosiatych</w:t>
      </w:r>
      <w:proofErr w:type="spellEnd"/>
      <w:r w:rsidRPr="0031020F">
        <w:rPr>
          <w:rFonts w:ascii="Arial" w:hAnsi="Arial" w:cs="Arial"/>
          <w:sz w:val="24"/>
          <w:szCs w:val="24"/>
        </w:rPr>
        <w:t xml:space="preserve"> obilnín a kukurice na zrno na Slovensku sa v ostatných rokoch pohybuje okolo 750 tis. hektárov, no z dlhodobého hľadiska mierne klesá. Hektárová úroda sa zvyšuje len pomaly, priemerne dosahuje 4,3-6,4 tony. Produkcia obilia osciluje okolo 4 mil. ton, z čoho domáca spotreba predstavuje asi 2,5 mil.t. Domáca produkcia obilnín tak pokrýva domácu spotrebu a cca 35-50% </w:t>
      </w:r>
      <w:r w:rsidR="009A1CC0" w:rsidRPr="0031020F">
        <w:rPr>
          <w:rFonts w:ascii="Arial" w:hAnsi="Arial" w:cs="Arial"/>
          <w:sz w:val="24"/>
          <w:szCs w:val="24"/>
        </w:rPr>
        <w:t xml:space="preserve">obilia </w:t>
      </w:r>
      <w:r w:rsidRPr="0031020F">
        <w:rPr>
          <w:rFonts w:ascii="Arial" w:hAnsi="Arial" w:cs="Arial"/>
          <w:sz w:val="24"/>
          <w:szCs w:val="24"/>
        </w:rPr>
        <w:t>sa vyváža.</w:t>
      </w:r>
    </w:p>
    <w:p w14:paraId="396D9CB2" w14:textId="77777777" w:rsidR="00733D6E" w:rsidRPr="0031020F" w:rsidRDefault="00470CFB" w:rsidP="00733D6E">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 xml:space="preserve">V roku 2019 sa obilniny pestovali na výmere 769 100 ha, čo predstavuje </w:t>
      </w:r>
      <w:r w:rsidRPr="0031020F">
        <w:rPr>
          <w:rFonts w:ascii="Arial" w:hAnsi="Arial" w:cs="Arial"/>
          <w:b/>
          <w:sz w:val="24"/>
          <w:szCs w:val="24"/>
        </w:rPr>
        <w:t xml:space="preserve">56,6% výmery ornej pôdy </w:t>
      </w:r>
      <w:r w:rsidRPr="0031020F">
        <w:rPr>
          <w:rFonts w:ascii="Arial" w:hAnsi="Arial" w:cs="Arial"/>
          <w:sz w:val="24"/>
          <w:szCs w:val="24"/>
        </w:rPr>
        <w:t xml:space="preserve">na Slovensku. Hlavnou plodinou je pšenica, z toho takmer 97% predstavuje ozimná pšenica, zastúpenie jarnej pšenice je skôr okrajové. Zvyšujú sa plochy pšenice tvrdej, ktorá je atraktívna pre vývoz za výhodnejšiu cenu. </w:t>
      </w:r>
      <w:r w:rsidR="001E096A" w:rsidRPr="0031020F">
        <w:rPr>
          <w:rFonts w:ascii="Arial" w:hAnsi="Arial" w:cs="Arial"/>
          <w:sz w:val="24"/>
          <w:szCs w:val="24"/>
        </w:rPr>
        <w:t xml:space="preserve">Kukurica je </w:t>
      </w:r>
      <w:r w:rsidR="002D1E74" w:rsidRPr="0031020F">
        <w:rPr>
          <w:rFonts w:ascii="Arial" w:hAnsi="Arial" w:cs="Arial"/>
          <w:sz w:val="24"/>
          <w:szCs w:val="24"/>
        </w:rPr>
        <w:t xml:space="preserve">druhou dominantnou plodinou, ktorej význam </w:t>
      </w:r>
      <w:r w:rsidR="001E096A" w:rsidRPr="0031020F">
        <w:rPr>
          <w:rFonts w:ascii="Arial" w:hAnsi="Arial" w:cs="Arial"/>
          <w:sz w:val="24"/>
          <w:szCs w:val="24"/>
        </w:rPr>
        <w:t xml:space="preserve">a výmera </w:t>
      </w:r>
      <w:r w:rsidR="002D1E74" w:rsidRPr="0031020F">
        <w:rPr>
          <w:rFonts w:ascii="Arial" w:hAnsi="Arial" w:cs="Arial"/>
          <w:sz w:val="24"/>
          <w:szCs w:val="24"/>
        </w:rPr>
        <w:t>rastie najmä pre priemyselné spracovanie. V rámci p</w:t>
      </w:r>
      <w:r w:rsidR="001E096A" w:rsidRPr="0031020F">
        <w:rPr>
          <w:rFonts w:ascii="Arial" w:hAnsi="Arial" w:cs="Arial"/>
          <w:sz w:val="24"/>
          <w:szCs w:val="24"/>
        </w:rPr>
        <w:t>rodukcie jačmeňa panuje disharmónia - hoci</w:t>
      </w:r>
      <w:r w:rsidR="002D1E74" w:rsidRPr="0031020F">
        <w:rPr>
          <w:rFonts w:ascii="Arial" w:hAnsi="Arial" w:cs="Arial"/>
          <w:sz w:val="24"/>
          <w:szCs w:val="24"/>
        </w:rPr>
        <w:t xml:space="preserve"> dopyt po kvalitnom sladovníckom jačmeni rastie, </w:t>
      </w:r>
      <w:r w:rsidR="001E096A" w:rsidRPr="0031020F">
        <w:rPr>
          <w:rFonts w:ascii="Arial" w:hAnsi="Arial" w:cs="Arial"/>
          <w:sz w:val="24"/>
          <w:szCs w:val="24"/>
        </w:rPr>
        <w:t xml:space="preserve">záujem o jeho pestovanie nepodporujú </w:t>
      </w:r>
      <w:r w:rsidR="002D1E74" w:rsidRPr="0031020F">
        <w:rPr>
          <w:rFonts w:ascii="Arial" w:hAnsi="Arial" w:cs="Arial"/>
          <w:sz w:val="24"/>
          <w:szCs w:val="24"/>
        </w:rPr>
        <w:t>zmluvné podmienky</w:t>
      </w:r>
      <w:r w:rsidR="001E096A" w:rsidRPr="0031020F">
        <w:rPr>
          <w:rFonts w:ascii="Arial" w:hAnsi="Arial" w:cs="Arial"/>
          <w:sz w:val="24"/>
          <w:szCs w:val="24"/>
        </w:rPr>
        <w:t xml:space="preserve"> odberateľov</w:t>
      </w:r>
      <w:r w:rsidR="002D1E74" w:rsidRPr="0031020F">
        <w:rPr>
          <w:rFonts w:ascii="Arial" w:hAnsi="Arial" w:cs="Arial"/>
          <w:sz w:val="24"/>
          <w:szCs w:val="24"/>
        </w:rPr>
        <w:t>, ani odbytové ceny. Na</w:t>
      </w:r>
      <w:r w:rsidR="001E096A" w:rsidRPr="0031020F">
        <w:rPr>
          <w:rFonts w:ascii="Arial" w:hAnsi="Arial" w:cs="Arial"/>
          <w:sz w:val="24"/>
          <w:szCs w:val="24"/>
        </w:rPr>
        <w:t>opak, rastie</w:t>
      </w:r>
      <w:r w:rsidR="002D1E74" w:rsidRPr="0031020F">
        <w:rPr>
          <w:rFonts w:ascii="Arial" w:hAnsi="Arial" w:cs="Arial"/>
          <w:sz w:val="24"/>
          <w:szCs w:val="24"/>
        </w:rPr>
        <w:t xml:space="preserve"> problém </w:t>
      </w:r>
      <w:r w:rsidR="001E096A" w:rsidRPr="0031020F">
        <w:rPr>
          <w:rFonts w:ascii="Arial" w:hAnsi="Arial" w:cs="Arial"/>
          <w:sz w:val="24"/>
          <w:szCs w:val="24"/>
        </w:rPr>
        <w:t xml:space="preserve">s odbytom jačmeňa na kŕmne účely, </w:t>
      </w:r>
      <w:r w:rsidR="002D1E74" w:rsidRPr="0031020F">
        <w:rPr>
          <w:rFonts w:ascii="Arial" w:hAnsi="Arial" w:cs="Arial"/>
          <w:sz w:val="24"/>
          <w:szCs w:val="24"/>
        </w:rPr>
        <w:t xml:space="preserve">v prípade </w:t>
      </w:r>
      <w:r w:rsidR="001E096A" w:rsidRPr="0031020F">
        <w:rPr>
          <w:rFonts w:ascii="Arial" w:hAnsi="Arial" w:cs="Arial"/>
          <w:sz w:val="24"/>
          <w:szCs w:val="24"/>
        </w:rPr>
        <w:t xml:space="preserve">ak pestovateľ </w:t>
      </w:r>
      <w:r w:rsidR="002D1E74" w:rsidRPr="0031020F">
        <w:rPr>
          <w:rFonts w:ascii="Arial" w:hAnsi="Arial" w:cs="Arial"/>
          <w:sz w:val="24"/>
          <w:szCs w:val="24"/>
        </w:rPr>
        <w:t>nedosiahn</w:t>
      </w:r>
      <w:r w:rsidR="001E096A" w:rsidRPr="0031020F">
        <w:rPr>
          <w:rFonts w:ascii="Arial" w:hAnsi="Arial" w:cs="Arial"/>
          <w:sz w:val="24"/>
          <w:szCs w:val="24"/>
        </w:rPr>
        <w:t>e požadované parametre</w:t>
      </w:r>
      <w:r w:rsidR="002D1E74" w:rsidRPr="0031020F">
        <w:rPr>
          <w:rFonts w:ascii="Arial" w:hAnsi="Arial" w:cs="Arial"/>
          <w:sz w:val="24"/>
          <w:szCs w:val="24"/>
        </w:rPr>
        <w:t xml:space="preserve"> kvality</w:t>
      </w:r>
      <w:r w:rsidR="001E096A" w:rsidRPr="0031020F">
        <w:rPr>
          <w:rFonts w:ascii="Arial" w:hAnsi="Arial" w:cs="Arial"/>
          <w:sz w:val="24"/>
          <w:szCs w:val="24"/>
        </w:rPr>
        <w:t xml:space="preserve">. </w:t>
      </w:r>
      <w:r w:rsidR="002D1E74" w:rsidRPr="0031020F">
        <w:rPr>
          <w:rFonts w:ascii="Arial" w:hAnsi="Arial" w:cs="Arial"/>
          <w:sz w:val="24"/>
          <w:szCs w:val="24"/>
        </w:rPr>
        <w:t xml:space="preserve">Na menších výmerách sa pestuje tiež raž, ovos, </w:t>
      </w:r>
      <w:proofErr w:type="spellStart"/>
      <w:r w:rsidR="002D1E74" w:rsidRPr="0031020F">
        <w:rPr>
          <w:rFonts w:ascii="Arial" w:hAnsi="Arial" w:cs="Arial"/>
          <w:sz w:val="24"/>
          <w:szCs w:val="24"/>
        </w:rPr>
        <w:t>tritikale</w:t>
      </w:r>
      <w:proofErr w:type="spellEnd"/>
      <w:r w:rsidR="002D1E74" w:rsidRPr="0031020F">
        <w:rPr>
          <w:rFonts w:ascii="Arial" w:hAnsi="Arial" w:cs="Arial"/>
          <w:sz w:val="24"/>
          <w:szCs w:val="24"/>
        </w:rPr>
        <w:t xml:space="preserve"> a ostatné obilniny (celkom 45 </w:t>
      </w:r>
      <w:proofErr w:type="spellStart"/>
      <w:r w:rsidR="002D1E74" w:rsidRPr="0031020F">
        <w:rPr>
          <w:rFonts w:ascii="Arial" w:hAnsi="Arial" w:cs="Arial"/>
          <w:sz w:val="24"/>
          <w:szCs w:val="24"/>
        </w:rPr>
        <w:t>tis.ha</w:t>
      </w:r>
      <w:proofErr w:type="spellEnd"/>
      <w:r w:rsidR="002D1E74" w:rsidRPr="0031020F">
        <w:rPr>
          <w:rFonts w:ascii="Arial" w:hAnsi="Arial" w:cs="Arial"/>
          <w:sz w:val="24"/>
          <w:szCs w:val="24"/>
        </w:rPr>
        <w:t xml:space="preserve">). Celková produkcia </w:t>
      </w:r>
      <w:proofErr w:type="spellStart"/>
      <w:r w:rsidR="002D1E74" w:rsidRPr="0031020F">
        <w:rPr>
          <w:rFonts w:ascii="Arial" w:hAnsi="Arial" w:cs="Arial"/>
          <w:sz w:val="24"/>
          <w:szCs w:val="24"/>
        </w:rPr>
        <w:t>hustosiatych</w:t>
      </w:r>
      <w:proofErr w:type="spellEnd"/>
      <w:r w:rsidR="002D1E74" w:rsidRPr="0031020F">
        <w:rPr>
          <w:rFonts w:ascii="Arial" w:hAnsi="Arial" w:cs="Arial"/>
          <w:sz w:val="24"/>
          <w:szCs w:val="24"/>
        </w:rPr>
        <w:t xml:space="preserve"> obilnín a kukurice bola v roku 2019 na Slovensku na úrovni 4,104 mil. ton, a je </w:t>
      </w:r>
      <w:r w:rsidR="001E096A" w:rsidRPr="0031020F">
        <w:rPr>
          <w:rFonts w:ascii="Arial" w:hAnsi="Arial" w:cs="Arial"/>
          <w:sz w:val="24"/>
          <w:szCs w:val="24"/>
        </w:rPr>
        <w:t xml:space="preserve">medziročne </w:t>
      </w:r>
      <w:r w:rsidR="002D1E74" w:rsidRPr="0031020F">
        <w:rPr>
          <w:rFonts w:ascii="Arial" w:hAnsi="Arial" w:cs="Arial"/>
          <w:sz w:val="24"/>
          <w:szCs w:val="24"/>
        </w:rPr>
        <w:t>stabilná.</w:t>
      </w:r>
    </w:p>
    <w:p w14:paraId="3D213DE5" w14:textId="77777777" w:rsidR="00431B75" w:rsidRPr="0031020F" w:rsidRDefault="00733D6E" w:rsidP="00431B75">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Obilniny (predovšetkým pšenica a kukurica) tvoria základ obežných zdrojov väčšiny poľnohospodárskych podnikov</w:t>
      </w:r>
      <w:r w:rsidR="00431B75" w:rsidRPr="0031020F">
        <w:rPr>
          <w:rFonts w:ascii="Arial" w:hAnsi="Arial" w:cs="Arial"/>
          <w:sz w:val="24"/>
          <w:szCs w:val="24"/>
        </w:rPr>
        <w:t>,</w:t>
      </w:r>
      <w:r w:rsidRPr="0031020F">
        <w:rPr>
          <w:rFonts w:ascii="Arial" w:hAnsi="Arial" w:cs="Arial"/>
          <w:sz w:val="24"/>
          <w:szCs w:val="24"/>
        </w:rPr>
        <w:t xml:space="preserve"> bez ohľadu na ich veľkosť, či polohu. </w:t>
      </w:r>
      <w:r w:rsidR="00431B75" w:rsidRPr="0031020F">
        <w:rPr>
          <w:rFonts w:ascii="Arial" w:hAnsi="Arial" w:cs="Arial"/>
          <w:sz w:val="24"/>
          <w:szCs w:val="24"/>
        </w:rPr>
        <w:t xml:space="preserve">Podľa analýzy Európskej Komisie </w:t>
      </w:r>
      <w:r w:rsidR="00431B75" w:rsidRPr="0031020F">
        <w:rPr>
          <w:rFonts w:ascii="Arial" w:hAnsi="Arial" w:cs="Arial"/>
          <w:b/>
          <w:sz w:val="24"/>
          <w:szCs w:val="24"/>
        </w:rPr>
        <w:t>rastlinná výroba (predovšetkým obilniny)</w:t>
      </w:r>
      <w:r w:rsidR="00332D80" w:rsidRPr="0031020F">
        <w:rPr>
          <w:rFonts w:ascii="Arial" w:hAnsi="Arial" w:cs="Arial"/>
          <w:b/>
          <w:sz w:val="24"/>
          <w:szCs w:val="24"/>
        </w:rPr>
        <w:t xml:space="preserve"> tvorí</w:t>
      </w:r>
      <w:r w:rsidR="00431B75" w:rsidRPr="0031020F">
        <w:rPr>
          <w:rFonts w:ascii="Arial" w:hAnsi="Arial" w:cs="Arial"/>
          <w:b/>
          <w:sz w:val="24"/>
          <w:szCs w:val="24"/>
        </w:rPr>
        <w:t xml:space="preserve"> takmer 60% celkového poľnohospodárskeho výsledku</w:t>
      </w:r>
      <w:r w:rsidR="00431B75" w:rsidRPr="0031020F">
        <w:rPr>
          <w:rFonts w:ascii="Arial" w:hAnsi="Arial" w:cs="Arial"/>
          <w:sz w:val="24"/>
          <w:szCs w:val="24"/>
        </w:rPr>
        <w:t xml:space="preserve"> </w:t>
      </w:r>
      <w:r w:rsidR="009B559B" w:rsidRPr="0031020F">
        <w:rPr>
          <w:rFonts w:ascii="Arial" w:hAnsi="Arial" w:cs="Arial"/>
          <w:sz w:val="24"/>
          <w:szCs w:val="24"/>
        </w:rPr>
        <w:t xml:space="preserve">v SR </w:t>
      </w:r>
      <w:r w:rsidR="00431B75" w:rsidRPr="0031020F">
        <w:rPr>
          <w:rFonts w:ascii="Arial" w:hAnsi="Arial" w:cs="Arial"/>
          <w:sz w:val="24"/>
          <w:szCs w:val="24"/>
        </w:rPr>
        <w:t>(output 2019).</w:t>
      </w:r>
      <w:r w:rsidR="00375DA9" w:rsidRPr="0031020F">
        <w:rPr>
          <w:rFonts w:ascii="Arial" w:hAnsi="Arial" w:cs="Arial"/>
          <w:sz w:val="24"/>
          <w:szCs w:val="24"/>
        </w:rPr>
        <w:t xml:space="preserve"> Za ostatné tri dekády dospela poľnohospodárska produkcia u nás do nerovnovážneho stavu, keď v podnikaní na pôde prevažuje rastlinná výroba a nemá oporu v živočíšnej výrobe (odbyt, zdroj MH).</w:t>
      </w:r>
    </w:p>
    <w:p w14:paraId="3F503CE1" w14:textId="77777777" w:rsidR="00212A0F" w:rsidRPr="0031020F" w:rsidRDefault="00733D6E" w:rsidP="00212A0F">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lastRenderedPageBreak/>
        <w:t xml:space="preserve">Výroba obilnín je charakterizovaná </w:t>
      </w:r>
      <w:r w:rsidRPr="0031020F">
        <w:rPr>
          <w:rFonts w:ascii="Arial" w:hAnsi="Arial" w:cs="Arial"/>
          <w:b/>
          <w:sz w:val="24"/>
          <w:szCs w:val="24"/>
        </w:rPr>
        <w:t>vysokou produktivitou práce</w:t>
      </w:r>
      <w:r w:rsidRPr="0031020F">
        <w:rPr>
          <w:rFonts w:ascii="Arial" w:hAnsi="Arial" w:cs="Arial"/>
          <w:sz w:val="24"/>
          <w:szCs w:val="24"/>
        </w:rPr>
        <w:t xml:space="preserve">, najmä vďaka využívaniu modernej poľnohospodárskej techniky a osvedčených pestovateľských technológií. </w:t>
      </w:r>
      <w:r w:rsidR="009B559B" w:rsidRPr="0031020F">
        <w:rPr>
          <w:rFonts w:ascii="Arial" w:hAnsi="Arial" w:cs="Arial"/>
          <w:sz w:val="24"/>
          <w:szCs w:val="24"/>
        </w:rPr>
        <w:t>Pritom mnohé vstupy do výroby si podniky zabezpečujú využívaním externých služieb (osivo, mechanizácia, chemické látky, hnojivá, odbyt). Výrobné</w:t>
      </w:r>
      <w:r w:rsidRPr="0031020F">
        <w:rPr>
          <w:rFonts w:ascii="Arial" w:hAnsi="Arial" w:cs="Arial"/>
          <w:sz w:val="24"/>
          <w:szCs w:val="24"/>
        </w:rPr>
        <w:t xml:space="preserve"> činnosti si síce vyžadujú odbornú zdatnosť pracovníkov, ale personálne nie sú náročné. Preto má pestovanie obilia skôr </w:t>
      </w:r>
      <w:r w:rsidRPr="0031020F">
        <w:rPr>
          <w:rFonts w:ascii="Arial" w:hAnsi="Arial" w:cs="Arial"/>
          <w:b/>
          <w:sz w:val="24"/>
          <w:szCs w:val="24"/>
        </w:rPr>
        <w:t>negatívny vplyv na zamestnanosť na vidieku</w:t>
      </w:r>
      <w:r w:rsidRPr="0031020F">
        <w:rPr>
          <w:rFonts w:ascii="Arial" w:hAnsi="Arial" w:cs="Arial"/>
          <w:sz w:val="24"/>
          <w:szCs w:val="24"/>
        </w:rPr>
        <w:t>.</w:t>
      </w:r>
    </w:p>
    <w:p w14:paraId="043C508B" w14:textId="77777777" w:rsidR="00471BB8" w:rsidRPr="0031020F" w:rsidRDefault="009B559B" w:rsidP="00EB43B4">
      <w:pPr>
        <w:pStyle w:val="Odsekzoznamu"/>
        <w:spacing w:after="0" w:line="240" w:lineRule="auto"/>
        <w:contextualSpacing w:val="0"/>
        <w:jc w:val="both"/>
        <w:rPr>
          <w:rFonts w:ascii="Arial" w:hAnsi="Arial" w:cs="Arial"/>
          <w:sz w:val="24"/>
          <w:szCs w:val="24"/>
        </w:rPr>
      </w:pPr>
      <w:r w:rsidRPr="0031020F">
        <w:rPr>
          <w:rFonts w:ascii="Arial" w:hAnsi="Arial" w:cs="Arial"/>
          <w:sz w:val="24"/>
          <w:szCs w:val="24"/>
        </w:rPr>
        <w:t xml:space="preserve">Poľnohospodárska </w:t>
      </w:r>
      <w:r w:rsidR="004C4A98" w:rsidRPr="0031020F">
        <w:rPr>
          <w:rFonts w:ascii="Arial" w:hAnsi="Arial" w:cs="Arial"/>
          <w:sz w:val="24"/>
          <w:szCs w:val="24"/>
        </w:rPr>
        <w:t>výroba obilnín má</w:t>
      </w:r>
      <w:r w:rsidR="004C4A98" w:rsidRPr="0031020F">
        <w:rPr>
          <w:rFonts w:ascii="Arial" w:hAnsi="Arial" w:cs="Arial"/>
          <w:b/>
          <w:sz w:val="24"/>
          <w:szCs w:val="24"/>
        </w:rPr>
        <w:t xml:space="preserve"> </w:t>
      </w:r>
      <w:r w:rsidR="004C4A98" w:rsidRPr="0031020F">
        <w:rPr>
          <w:rFonts w:ascii="Arial" w:hAnsi="Arial" w:cs="Arial"/>
          <w:sz w:val="24"/>
          <w:szCs w:val="24"/>
        </w:rPr>
        <w:t>nesporný</w:t>
      </w:r>
      <w:r w:rsidR="004C4A98" w:rsidRPr="0031020F">
        <w:rPr>
          <w:rFonts w:ascii="Arial" w:hAnsi="Arial" w:cs="Arial"/>
          <w:b/>
          <w:sz w:val="24"/>
          <w:szCs w:val="24"/>
        </w:rPr>
        <w:t xml:space="preserve"> vplyv na životné prostredie</w:t>
      </w:r>
      <w:r w:rsidR="00272E1F" w:rsidRPr="0031020F">
        <w:rPr>
          <w:rFonts w:ascii="Arial" w:hAnsi="Arial" w:cs="Arial"/>
          <w:sz w:val="24"/>
          <w:szCs w:val="24"/>
        </w:rPr>
        <w:t xml:space="preserve">. Až 61,3% poľnohospodárskej pôdy na Slovensku (r.2017) je obhospodarovaná podnikmi s vysokou intenzitou vstupov (priemer EÚ: 36,3%). </w:t>
      </w:r>
      <w:r w:rsidR="00E81560" w:rsidRPr="0031020F">
        <w:rPr>
          <w:rFonts w:ascii="Arial" w:hAnsi="Arial" w:cs="Arial"/>
          <w:sz w:val="24"/>
          <w:szCs w:val="24"/>
        </w:rPr>
        <w:t>S</w:t>
      </w:r>
      <w:r w:rsidR="004C4A98" w:rsidRPr="0031020F">
        <w:rPr>
          <w:rFonts w:ascii="Arial" w:hAnsi="Arial" w:cs="Arial"/>
          <w:sz w:val="24"/>
          <w:szCs w:val="24"/>
        </w:rPr>
        <w:t>potr</w:t>
      </w:r>
      <w:r w:rsidRPr="0031020F">
        <w:rPr>
          <w:rFonts w:ascii="Arial" w:hAnsi="Arial" w:cs="Arial"/>
          <w:sz w:val="24"/>
          <w:szCs w:val="24"/>
        </w:rPr>
        <w:t>eba chemických ochranných látok</w:t>
      </w:r>
      <w:r w:rsidR="00EB43B4" w:rsidRPr="0031020F">
        <w:rPr>
          <w:rFonts w:ascii="Arial" w:hAnsi="Arial" w:cs="Arial"/>
          <w:sz w:val="24"/>
          <w:szCs w:val="24"/>
        </w:rPr>
        <w:t xml:space="preserve"> a </w:t>
      </w:r>
      <w:r w:rsidR="004C4A98" w:rsidRPr="0031020F">
        <w:rPr>
          <w:rFonts w:ascii="Arial" w:hAnsi="Arial" w:cs="Arial"/>
          <w:sz w:val="24"/>
          <w:szCs w:val="24"/>
        </w:rPr>
        <w:t>priemyselných hnojív</w:t>
      </w:r>
      <w:r w:rsidR="00EB43B4" w:rsidRPr="0031020F">
        <w:rPr>
          <w:rFonts w:ascii="Arial" w:hAnsi="Arial" w:cs="Arial"/>
          <w:sz w:val="24"/>
          <w:szCs w:val="24"/>
        </w:rPr>
        <w:t xml:space="preserve"> na Slovensku za ostatné roky stúpa</w:t>
      </w:r>
      <w:r w:rsidR="00375DA9" w:rsidRPr="0031020F">
        <w:rPr>
          <w:rFonts w:ascii="Arial" w:hAnsi="Arial" w:cs="Arial"/>
          <w:sz w:val="24"/>
          <w:szCs w:val="24"/>
        </w:rPr>
        <w:t>, po predchádzajúcom poklese</w:t>
      </w:r>
      <w:r w:rsidR="00EB43B4" w:rsidRPr="0031020F">
        <w:rPr>
          <w:rFonts w:ascii="Arial" w:hAnsi="Arial" w:cs="Arial"/>
          <w:sz w:val="24"/>
          <w:szCs w:val="24"/>
        </w:rPr>
        <w:t xml:space="preserve"> (</w:t>
      </w:r>
      <w:r w:rsidR="00EB43B4" w:rsidRPr="0031020F">
        <w:rPr>
          <w:rFonts w:ascii="Arial" w:hAnsi="Arial" w:cs="Arial"/>
          <w:i/>
          <w:sz w:val="24"/>
          <w:szCs w:val="24"/>
        </w:rPr>
        <w:t>viď grafy</w:t>
      </w:r>
      <w:r w:rsidR="00375DA9" w:rsidRPr="0031020F">
        <w:rPr>
          <w:rFonts w:ascii="Arial" w:hAnsi="Arial" w:cs="Arial"/>
          <w:sz w:val="24"/>
          <w:szCs w:val="24"/>
        </w:rPr>
        <w:t xml:space="preserve"> – </w:t>
      </w:r>
      <w:r w:rsidR="00375DA9" w:rsidRPr="0031020F">
        <w:rPr>
          <w:rFonts w:ascii="Arial" w:hAnsi="Arial" w:cs="Arial"/>
          <w:i/>
          <w:sz w:val="24"/>
          <w:szCs w:val="24"/>
        </w:rPr>
        <w:t>pozn. ide tu o celkové použitie, nielen u obilnín, významný podiel pripadá na olejniny</w:t>
      </w:r>
      <w:r w:rsidR="00375DA9" w:rsidRPr="0031020F">
        <w:rPr>
          <w:rFonts w:ascii="Arial" w:hAnsi="Arial" w:cs="Arial"/>
          <w:sz w:val="24"/>
          <w:szCs w:val="24"/>
        </w:rPr>
        <w:t>). Napriek tomu je pôda</w:t>
      </w:r>
      <w:r w:rsidR="00471BB8" w:rsidRPr="0031020F">
        <w:rPr>
          <w:rFonts w:ascii="Arial" w:hAnsi="Arial" w:cs="Arial"/>
          <w:sz w:val="24"/>
          <w:szCs w:val="24"/>
        </w:rPr>
        <w:t xml:space="preserve"> nedostatočne vyživovaná základnými prvkami (N, P, K) a</w:t>
      </w:r>
      <w:r w:rsidR="00E81560" w:rsidRPr="0031020F">
        <w:rPr>
          <w:rFonts w:ascii="Arial" w:hAnsi="Arial" w:cs="Arial"/>
          <w:sz w:val="24"/>
          <w:szCs w:val="24"/>
        </w:rPr>
        <w:t xml:space="preserve"> chýbajú </w:t>
      </w:r>
      <w:r w:rsidR="00375DA9" w:rsidRPr="0031020F">
        <w:rPr>
          <w:rFonts w:ascii="Arial" w:hAnsi="Arial" w:cs="Arial"/>
          <w:sz w:val="24"/>
          <w:szCs w:val="24"/>
        </w:rPr>
        <w:t xml:space="preserve">najmä </w:t>
      </w:r>
      <w:r w:rsidR="00E81560" w:rsidRPr="0031020F">
        <w:rPr>
          <w:rFonts w:ascii="Arial" w:hAnsi="Arial" w:cs="Arial"/>
          <w:sz w:val="24"/>
          <w:szCs w:val="24"/>
        </w:rPr>
        <w:t>prírodné hnojivá</w:t>
      </w:r>
      <w:r w:rsidR="00471BB8" w:rsidRPr="0031020F">
        <w:rPr>
          <w:rFonts w:ascii="Arial" w:hAnsi="Arial" w:cs="Arial"/>
          <w:sz w:val="24"/>
          <w:szCs w:val="24"/>
        </w:rPr>
        <w:t xml:space="preserve">. Na väčších výmerách pôdu ohrozuje vodná a veterná erózia (43% plôch), zvýšená </w:t>
      </w:r>
      <w:proofErr w:type="spellStart"/>
      <w:r w:rsidR="00471BB8" w:rsidRPr="0031020F">
        <w:rPr>
          <w:rFonts w:ascii="Arial" w:hAnsi="Arial" w:cs="Arial"/>
          <w:sz w:val="24"/>
          <w:szCs w:val="24"/>
        </w:rPr>
        <w:t>acidifikácia</w:t>
      </w:r>
      <w:proofErr w:type="spellEnd"/>
      <w:r w:rsidR="00471BB8" w:rsidRPr="0031020F">
        <w:rPr>
          <w:rFonts w:ascii="Arial" w:hAnsi="Arial" w:cs="Arial"/>
          <w:sz w:val="24"/>
          <w:szCs w:val="24"/>
        </w:rPr>
        <w:t xml:space="preserve"> (47%), zhutnenie (33%) a znížený obsah humusu v pôde (30% deficit). </w:t>
      </w:r>
      <w:r w:rsidR="00471BB8" w:rsidRPr="0031020F">
        <w:rPr>
          <w:rFonts w:ascii="Arial" w:hAnsi="Arial" w:cs="Arial"/>
          <w:sz w:val="24"/>
          <w:szCs w:val="24"/>
          <w:u w:val="single"/>
        </w:rPr>
        <w:t>Uhlík chýba v pôde najmä v podnikoch, ktoré nemajú živočíšnu výrobu a majú nízku diverzifikáciu plodín</w:t>
      </w:r>
      <w:r w:rsidR="00471BB8" w:rsidRPr="0031020F">
        <w:rPr>
          <w:rFonts w:ascii="Arial" w:hAnsi="Arial" w:cs="Arial"/>
          <w:sz w:val="24"/>
          <w:szCs w:val="24"/>
        </w:rPr>
        <w:t>.</w:t>
      </w:r>
      <w:r w:rsidR="00272E1F" w:rsidRPr="0031020F">
        <w:rPr>
          <w:rFonts w:ascii="Arial" w:hAnsi="Arial" w:cs="Arial"/>
          <w:sz w:val="24"/>
          <w:szCs w:val="24"/>
        </w:rPr>
        <w:t xml:space="preserve"> Na druhej strane plodiny v rastlinnej výrobe spotrebúvajú CO</w:t>
      </w:r>
      <w:r w:rsidR="00272E1F" w:rsidRPr="0031020F">
        <w:rPr>
          <w:rFonts w:ascii="Arial" w:hAnsi="Arial" w:cs="Arial"/>
          <w:sz w:val="24"/>
          <w:szCs w:val="24"/>
          <w:vertAlign w:val="subscript"/>
        </w:rPr>
        <w:t>2</w:t>
      </w:r>
      <w:r w:rsidR="00272E1F" w:rsidRPr="0031020F">
        <w:rPr>
          <w:rFonts w:ascii="Arial" w:hAnsi="Arial" w:cs="Arial"/>
          <w:sz w:val="24"/>
          <w:szCs w:val="24"/>
        </w:rPr>
        <w:t xml:space="preserve"> , a teda sú prospešné pre životné prostredie.</w:t>
      </w:r>
    </w:p>
    <w:p w14:paraId="18EA9EF1" w14:textId="77777777" w:rsidR="00375DA9" w:rsidRPr="0031020F" w:rsidRDefault="00375DA9" w:rsidP="00EB43B4">
      <w:pPr>
        <w:pStyle w:val="Odsekzoznamu"/>
        <w:spacing w:after="0" w:line="240" w:lineRule="auto"/>
        <w:contextualSpacing w:val="0"/>
        <w:jc w:val="both"/>
        <w:rPr>
          <w:rFonts w:ascii="Arial" w:hAnsi="Arial" w:cs="Arial"/>
          <w:sz w:val="24"/>
          <w:szCs w:val="24"/>
        </w:rPr>
      </w:pPr>
    </w:p>
    <w:p w14:paraId="7BE05119" w14:textId="77777777" w:rsidR="00EB43B4" w:rsidRPr="0031020F" w:rsidRDefault="00EB43B4" w:rsidP="00212A0F">
      <w:pPr>
        <w:pStyle w:val="Odsekzoznamu"/>
        <w:spacing w:after="120" w:line="240" w:lineRule="auto"/>
        <w:contextualSpacing w:val="0"/>
        <w:jc w:val="both"/>
        <w:rPr>
          <w:rFonts w:ascii="Arial" w:hAnsi="Arial" w:cs="Arial"/>
          <w:sz w:val="24"/>
          <w:szCs w:val="24"/>
        </w:rPr>
      </w:pPr>
      <w:r w:rsidRPr="0031020F">
        <w:rPr>
          <w:rFonts w:ascii="Arial" w:hAnsi="Arial" w:cs="Arial"/>
          <w:noProof/>
          <w:sz w:val="24"/>
          <w:szCs w:val="24"/>
          <w:lang w:eastAsia="sk-SK"/>
        </w:rPr>
        <w:drawing>
          <wp:inline distT="0" distB="0" distL="0" distR="0" wp14:anchorId="6868FD1A" wp14:editId="1EC2C92E">
            <wp:extent cx="6129155" cy="2486025"/>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 spotreba priemyselnych hnojiv UKSUP.jpg"/>
                    <pic:cNvPicPr/>
                  </pic:nvPicPr>
                  <pic:blipFill>
                    <a:blip r:embed="rId9">
                      <a:extLst>
                        <a:ext uri="{28A0092B-C50C-407E-A947-70E740481C1C}">
                          <a14:useLocalDpi xmlns:a14="http://schemas.microsoft.com/office/drawing/2010/main" val="0"/>
                        </a:ext>
                      </a:extLst>
                    </a:blip>
                    <a:stretch>
                      <a:fillRect/>
                    </a:stretch>
                  </pic:blipFill>
                  <pic:spPr>
                    <a:xfrm>
                      <a:off x="0" y="0"/>
                      <a:ext cx="6217202" cy="2521737"/>
                    </a:xfrm>
                    <a:prstGeom prst="rect">
                      <a:avLst/>
                    </a:prstGeom>
                  </pic:spPr>
                </pic:pic>
              </a:graphicData>
            </a:graphic>
          </wp:inline>
        </w:drawing>
      </w:r>
    </w:p>
    <w:p w14:paraId="67942C35" w14:textId="77777777" w:rsidR="00375DA9" w:rsidRPr="0031020F" w:rsidRDefault="00375DA9" w:rsidP="00212A0F">
      <w:pPr>
        <w:pStyle w:val="Odsekzoznamu"/>
        <w:spacing w:after="120" w:line="240" w:lineRule="auto"/>
        <w:contextualSpacing w:val="0"/>
        <w:jc w:val="both"/>
        <w:rPr>
          <w:rFonts w:ascii="Arial" w:hAnsi="Arial" w:cs="Arial"/>
          <w:sz w:val="24"/>
          <w:szCs w:val="24"/>
        </w:rPr>
      </w:pPr>
    </w:p>
    <w:p w14:paraId="3A70DE79" w14:textId="77777777" w:rsidR="00471BB8" w:rsidRPr="0031020F" w:rsidRDefault="00EB43B4" w:rsidP="00A93286">
      <w:pPr>
        <w:pStyle w:val="Odsekzoznamu"/>
        <w:spacing w:after="120" w:line="240" w:lineRule="auto"/>
        <w:contextualSpacing w:val="0"/>
        <w:jc w:val="both"/>
        <w:rPr>
          <w:rFonts w:ascii="Arial" w:hAnsi="Arial" w:cs="Arial"/>
          <w:sz w:val="24"/>
          <w:szCs w:val="24"/>
        </w:rPr>
      </w:pPr>
      <w:r w:rsidRPr="0031020F">
        <w:rPr>
          <w:rFonts w:ascii="Arial" w:hAnsi="Arial" w:cs="Arial"/>
          <w:noProof/>
          <w:sz w:val="24"/>
          <w:szCs w:val="24"/>
          <w:lang w:eastAsia="sk-SK"/>
        </w:rPr>
        <w:drawing>
          <wp:inline distT="0" distB="0" distL="0" distR="0" wp14:anchorId="31ACB16B" wp14:editId="491F2931">
            <wp:extent cx="6154667" cy="2800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 spotreba pesticidov dlhsia.jpg"/>
                    <pic:cNvPicPr/>
                  </pic:nvPicPr>
                  <pic:blipFill>
                    <a:blip r:embed="rId10">
                      <a:extLst>
                        <a:ext uri="{28A0092B-C50C-407E-A947-70E740481C1C}">
                          <a14:useLocalDpi xmlns:a14="http://schemas.microsoft.com/office/drawing/2010/main" val="0"/>
                        </a:ext>
                      </a:extLst>
                    </a:blip>
                    <a:stretch>
                      <a:fillRect/>
                    </a:stretch>
                  </pic:blipFill>
                  <pic:spPr>
                    <a:xfrm>
                      <a:off x="0" y="0"/>
                      <a:ext cx="6274076" cy="2854681"/>
                    </a:xfrm>
                    <a:prstGeom prst="rect">
                      <a:avLst/>
                    </a:prstGeom>
                  </pic:spPr>
                </pic:pic>
              </a:graphicData>
            </a:graphic>
          </wp:inline>
        </w:drawing>
      </w:r>
    </w:p>
    <w:p w14:paraId="17138D0B" w14:textId="77777777" w:rsidR="00375DA9" w:rsidRPr="0031020F" w:rsidRDefault="00375DA9">
      <w:pPr>
        <w:spacing w:after="160" w:line="259" w:lineRule="auto"/>
        <w:rPr>
          <w:rFonts w:ascii="Arial" w:hAnsi="Arial" w:cs="Arial"/>
          <w:b/>
          <w:sz w:val="24"/>
          <w:szCs w:val="24"/>
        </w:rPr>
      </w:pPr>
      <w:r w:rsidRPr="0031020F">
        <w:rPr>
          <w:rFonts w:ascii="Arial" w:hAnsi="Arial" w:cs="Arial"/>
          <w:b/>
          <w:sz w:val="24"/>
          <w:szCs w:val="24"/>
        </w:rPr>
        <w:br w:type="page"/>
      </w:r>
    </w:p>
    <w:p w14:paraId="6416A49A" w14:textId="77777777" w:rsidR="00172952" w:rsidRPr="0031020F" w:rsidRDefault="00172952" w:rsidP="0014066B">
      <w:pPr>
        <w:pStyle w:val="Odsekzoznamu"/>
        <w:numPr>
          <w:ilvl w:val="0"/>
          <w:numId w:val="8"/>
        </w:numPr>
        <w:spacing w:after="120" w:line="240" w:lineRule="auto"/>
        <w:ind w:left="714" w:hanging="357"/>
        <w:contextualSpacing w:val="0"/>
        <w:rPr>
          <w:rFonts w:ascii="Arial" w:hAnsi="Arial" w:cs="Arial"/>
          <w:b/>
          <w:sz w:val="24"/>
          <w:szCs w:val="24"/>
        </w:rPr>
      </w:pPr>
      <w:r w:rsidRPr="0031020F">
        <w:rPr>
          <w:rFonts w:ascii="Arial" w:hAnsi="Arial" w:cs="Arial"/>
          <w:b/>
          <w:sz w:val="24"/>
          <w:szCs w:val="24"/>
        </w:rPr>
        <w:lastRenderedPageBreak/>
        <w:t>Analytická časť</w:t>
      </w:r>
    </w:p>
    <w:p w14:paraId="53B59E55" w14:textId="77777777" w:rsidR="00C164EC" w:rsidRPr="0031020F" w:rsidRDefault="00823583" w:rsidP="00823583">
      <w:pPr>
        <w:pStyle w:val="Odsekzoznamu"/>
        <w:spacing w:after="120" w:line="240" w:lineRule="auto"/>
        <w:ind w:left="641"/>
        <w:contextualSpacing w:val="0"/>
        <w:jc w:val="both"/>
        <w:rPr>
          <w:rFonts w:ascii="Arial" w:hAnsi="Arial" w:cs="Arial"/>
          <w:sz w:val="24"/>
          <w:szCs w:val="24"/>
        </w:rPr>
      </w:pPr>
      <w:r w:rsidRPr="0031020F">
        <w:rPr>
          <w:rFonts w:ascii="Arial" w:hAnsi="Arial" w:cs="Arial"/>
          <w:sz w:val="24"/>
          <w:szCs w:val="24"/>
        </w:rPr>
        <w:t>Vývojové tendencie v pestovateľských výmerách, produkcii a hektárových úrodách sú zrejmé z nasledujúcich grafov (zdroj: Európska Komisia</w:t>
      </w:r>
      <w:r w:rsidR="0014066B" w:rsidRPr="0031020F">
        <w:rPr>
          <w:rFonts w:ascii="Arial" w:hAnsi="Arial" w:cs="Arial"/>
          <w:sz w:val="24"/>
          <w:szCs w:val="24"/>
        </w:rPr>
        <w:t xml:space="preserve">, </w:t>
      </w:r>
      <w:r w:rsidR="0014066B" w:rsidRPr="0031020F">
        <w:rPr>
          <w:rFonts w:ascii="Arial" w:hAnsi="Arial" w:cs="Arial"/>
          <w:i/>
          <w:sz w:val="24"/>
          <w:szCs w:val="24"/>
        </w:rPr>
        <w:t>pozn. rok 2020 odhad</w:t>
      </w:r>
      <w:r w:rsidRPr="0031020F">
        <w:rPr>
          <w:rFonts w:ascii="Arial" w:hAnsi="Arial" w:cs="Arial"/>
          <w:sz w:val="24"/>
          <w:szCs w:val="24"/>
        </w:rPr>
        <w:t xml:space="preserve">): </w:t>
      </w:r>
    </w:p>
    <w:p w14:paraId="7987FC6A" w14:textId="77777777" w:rsidR="00823583" w:rsidRPr="0031020F" w:rsidRDefault="00823583" w:rsidP="00172952">
      <w:pPr>
        <w:pStyle w:val="Odsekzoznamu"/>
        <w:ind w:left="643"/>
        <w:jc w:val="both"/>
        <w:rPr>
          <w:rFonts w:ascii="Arial" w:hAnsi="Arial" w:cs="Arial"/>
          <w:sz w:val="24"/>
          <w:szCs w:val="24"/>
        </w:rPr>
      </w:pPr>
      <w:r w:rsidRPr="0031020F">
        <w:rPr>
          <w:noProof/>
          <w:lang w:eastAsia="sk-SK"/>
        </w:rPr>
        <w:drawing>
          <wp:inline distT="0" distB="0" distL="0" distR="0" wp14:anchorId="4B7C160A" wp14:editId="72666448">
            <wp:extent cx="6219825" cy="4574540"/>
            <wp:effectExtent l="0" t="0" r="9525" b="165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EB7108" w14:textId="77777777" w:rsidR="00823583" w:rsidRPr="0031020F" w:rsidRDefault="00C370ED" w:rsidP="00172952">
      <w:pPr>
        <w:pStyle w:val="Odsekzoznamu"/>
        <w:ind w:left="643"/>
        <w:jc w:val="both"/>
        <w:rPr>
          <w:rFonts w:ascii="Arial" w:hAnsi="Arial" w:cs="Arial"/>
          <w:sz w:val="24"/>
          <w:szCs w:val="24"/>
        </w:rPr>
      </w:pPr>
      <w:r w:rsidRPr="0031020F">
        <w:rPr>
          <w:noProof/>
          <w:lang w:eastAsia="sk-SK"/>
        </w:rPr>
        <w:drawing>
          <wp:inline distT="0" distB="0" distL="0" distR="0" wp14:anchorId="5D221883" wp14:editId="00134B43">
            <wp:extent cx="6210300" cy="4010025"/>
            <wp:effectExtent l="0" t="0" r="0"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5C29EF" w14:textId="77777777" w:rsidR="0054346D" w:rsidRPr="0031020F" w:rsidRDefault="00C370ED" w:rsidP="00172952">
      <w:pPr>
        <w:pStyle w:val="Odsekzoznamu"/>
        <w:ind w:left="643"/>
        <w:jc w:val="both"/>
        <w:rPr>
          <w:rFonts w:ascii="Arial" w:hAnsi="Arial" w:cs="Arial"/>
          <w:sz w:val="24"/>
          <w:szCs w:val="24"/>
        </w:rPr>
      </w:pPr>
      <w:r w:rsidRPr="0031020F">
        <w:rPr>
          <w:noProof/>
          <w:lang w:eastAsia="sk-SK"/>
        </w:rPr>
        <w:lastRenderedPageBreak/>
        <w:drawing>
          <wp:inline distT="0" distB="0" distL="0" distR="0" wp14:anchorId="7F3AEB81" wp14:editId="1269AD7A">
            <wp:extent cx="6212205" cy="4495800"/>
            <wp:effectExtent l="0" t="0" r="1714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16A33" w14:textId="77777777" w:rsidR="00C164EC" w:rsidRPr="0031020F" w:rsidRDefault="00C164EC" w:rsidP="00172952">
      <w:pPr>
        <w:pStyle w:val="Odsekzoznamu"/>
        <w:ind w:left="643"/>
        <w:jc w:val="both"/>
        <w:rPr>
          <w:rFonts w:ascii="Arial" w:hAnsi="Arial" w:cs="Arial"/>
          <w:sz w:val="24"/>
          <w:szCs w:val="24"/>
        </w:rPr>
      </w:pPr>
    </w:p>
    <w:p w14:paraId="0413FF19" w14:textId="77777777" w:rsidR="00331C07" w:rsidRPr="0031020F" w:rsidRDefault="0014066B" w:rsidP="00C910B2">
      <w:pPr>
        <w:pStyle w:val="Odsekzoznamu"/>
        <w:spacing w:after="120" w:line="240" w:lineRule="auto"/>
        <w:ind w:left="641"/>
        <w:contextualSpacing w:val="0"/>
        <w:jc w:val="both"/>
        <w:rPr>
          <w:rFonts w:ascii="Arial" w:hAnsi="Arial" w:cs="Arial"/>
          <w:sz w:val="24"/>
          <w:szCs w:val="24"/>
        </w:rPr>
      </w:pPr>
      <w:r w:rsidRPr="0031020F">
        <w:rPr>
          <w:rFonts w:ascii="Arial" w:hAnsi="Arial" w:cs="Arial"/>
          <w:sz w:val="24"/>
          <w:szCs w:val="24"/>
        </w:rPr>
        <w:t xml:space="preserve">Z grafického znázornenia vyplýva, že </w:t>
      </w:r>
      <w:r w:rsidR="00C910B2" w:rsidRPr="0031020F">
        <w:rPr>
          <w:rFonts w:ascii="Arial" w:hAnsi="Arial" w:cs="Arial"/>
          <w:sz w:val="24"/>
          <w:szCs w:val="24"/>
        </w:rPr>
        <w:t xml:space="preserve">na Slovensku sa </w:t>
      </w:r>
      <w:r w:rsidRPr="0031020F">
        <w:rPr>
          <w:rFonts w:ascii="Arial" w:hAnsi="Arial" w:cs="Arial"/>
          <w:sz w:val="24"/>
          <w:szCs w:val="24"/>
        </w:rPr>
        <w:t xml:space="preserve">za ostatných 20 rokov </w:t>
      </w:r>
      <w:r w:rsidR="00C910B2" w:rsidRPr="0031020F">
        <w:rPr>
          <w:rFonts w:ascii="Arial" w:hAnsi="Arial" w:cs="Arial"/>
          <w:b/>
          <w:sz w:val="24"/>
          <w:szCs w:val="24"/>
        </w:rPr>
        <w:t xml:space="preserve">pestovateľské výmery obilnín </w:t>
      </w:r>
      <w:r w:rsidRPr="0031020F">
        <w:rPr>
          <w:rFonts w:ascii="Arial" w:hAnsi="Arial" w:cs="Arial"/>
          <w:b/>
          <w:sz w:val="24"/>
          <w:szCs w:val="24"/>
        </w:rPr>
        <w:t>mierne znížili, ale hektárová úroda a produkcia sa zvyšovala</w:t>
      </w:r>
      <w:r w:rsidRPr="0031020F">
        <w:rPr>
          <w:rFonts w:ascii="Arial" w:hAnsi="Arial" w:cs="Arial"/>
          <w:sz w:val="24"/>
          <w:szCs w:val="24"/>
        </w:rPr>
        <w:t>.</w:t>
      </w:r>
      <w:r w:rsidR="00C910B2" w:rsidRPr="0031020F">
        <w:rPr>
          <w:rFonts w:ascii="Arial" w:hAnsi="Arial" w:cs="Arial"/>
          <w:sz w:val="24"/>
          <w:szCs w:val="24"/>
        </w:rPr>
        <w:t xml:space="preserve"> </w:t>
      </w:r>
      <w:r w:rsidR="00B26968" w:rsidRPr="0031020F">
        <w:rPr>
          <w:rFonts w:ascii="Arial" w:hAnsi="Arial" w:cs="Arial"/>
          <w:sz w:val="24"/>
          <w:szCs w:val="24"/>
        </w:rPr>
        <w:t xml:space="preserve">Oproti priemeru EÚ a niektorým krajinám (napr. Belgicko, Nemecko, Francúzsko) je však úrodnosť obilnín na Slovensku nižšia. </w:t>
      </w:r>
      <w:r w:rsidR="00331C07" w:rsidRPr="0031020F">
        <w:rPr>
          <w:rFonts w:ascii="Arial" w:hAnsi="Arial" w:cs="Arial"/>
          <w:sz w:val="24"/>
          <w:szCs w:val="24"/>
        </w:rPr>
        <w:t>Príčin je viacero, predovšetkým je to nižšia úroveň čistých živín v pôde, len pomalé zavádzanie najmodernejších pestovateľských technológií, napr. v rámci presnej aplikácie chemických látok a hnojív a tiež pomalá obmena generácií manažérov poľnohospodárskych podnikov.</w:t>
      </w:r>
    </w:p>
    <w:p w14:paraId="0E2E0A06" w14:textId="77777777" w:rsidR="00FF3698" w:rsidRPr="0031020F" w:rsidRDefault="00FF3698" w:rsidP="00C910B2">
      <w:pPr>
        <w:pStyle w:val="Odsekzoznamu"/>
        <w:spacing w:after="120" w:line="240" w:lineRule="auto"/>
        <w:ind w:left="641"/>
        <w:contextualSpacing w:val="0"/>
        <w:jc w:val="both"/>
        <w:rPr>
          <w:rFonts w:ascii="Arial" w:hAnsi="Arial" w:cs="Arial"/>
          <w:sz w:val="24"/>
          <w:szCs w:val="24"/>
        </w:rPr>
      </w:pPr>
      <w:r w:rsidRPr="0031020F">
        <w:rPr>
          <w:rFonts w:ascii="Arial" w:hAnsi="Arial" w:cs="Arial"/>
          <w:sz w:val="24"/>
          <w:szCs w:val="24"/>
        </w:rPr>
        <w:t>V </w:t>
      </w:r>
      <w:r w:rsidRPr="0031020F">
        <w:rPr>
          <w:rFonts w:ascii="Arial" w:hAnsi="Arial" w:cs="Arial"/>
          <w:b/>
          <w:sz w:val="24"/>
          <w:szCs w:val="24"/>
        </w:rPr>
        <w:t>mlynskom spracovateľskom priemysle</w:t>
      </w:r>
      <w:r w:rsidRPr="0031020F">
        <w:rPr>
          <w:rFonts w:ascii="Arial" w:hAnsi="Arial" w:cs="Arial"/>
          <w:sz w:val="24"/>
          <w:szCs w:val="24"/>
        </w:rPr>
        <w:t xml:space="preserve"> dosahuje Slovensko negatívny ekonomický výsledok - </w:t>
      </w:r>
      <w:r w:rsidRPr="0031020F">
        <w:rPr>
          <w:rFonts w:ascii="Arial" w:hAnsi="Arial" w:cs="Arial"/>
          <w:b/>
          <w:sz w:val="24"/>
          <w:szCs w:val="24"/>
        </w:rPr>
        <w:t>straty</w:t>
      </w:r>
      <w:r w:rsidRPr="0031020F">
        <w:rPr>
          <w:rFonts w:ascii="Arial" w:hAnsi="Arial" w:cs="Arial"/>
          <w:sz w:val="24"/>
          <w:szCs w:val="24"/>
        </w:rPr>
        <w:t>: 2017: 3 mil. euro, 2018: 4,38 mil. euro, 2019: 3,4 mil. euro. Významný vplyv na ekonomiku výrobu má cena obilia (pšenica, raž), ktorá tvorí 70-80% výrobných nákladov na múku. Podnikateľským subjektom sa dlhodobo nedarí premietnuť rast cien surovín, ani ostatných vstupov (rast miezd) do odbytových cien mlynských výrobkov. Táto situácia je dlhodobo neudržateľná (viď tabuľku). Nevyhnutné je riešiť obchodné zmluvy s odberateľmi.</w:t>
      </w:r>
    </w:p>
    <w:p w14:paraId="1743348A" w14:textId="77777777" w:rsidR="00FF3698" w:rsidRPr="0031020F" w:rsidRDefault="00FF3698" w:rsidP="00FF3698">
      <w:pPr>
        <w:spacing w:before="160" w:after="60" w:line="240" w:lineRule="auto"/>
        <w:ind w:left="1134" w:hanging="493"/>
        <w:jc w:val="both"/>
        <w:rPr>
          <w:rFonts w:ascii="Arial" w:hAnsi="Arial" w:cs="Arial"/>
          <w:sz w:val="24"/>
          <w:szCs w:val="24"/>
        </w:rPr>
      </w:pPr>
      <w:r w:rsidRPr="0031020F">
        <w:rPr>
          <w:rFonts w:ascii="Arial" w:hAnsi="Arial" w:cs="Arial"/>
          <w:sz w:val="24"/>
          <w:szCs w:val="24"/>
        </w:rPr>
        <w:t>Tabuľka:</w:t>
      </w:r>
      <w:r w:rsidRPr="0031020F">
        <w:rPr>
          <w:rFonts w:ascii="Arial" w:hAnsi="Arial" w:cs="Arial"/>
          <w:b/>
          <w:sz w:val="24"/>
          <w:szCs w:val="24"/>
        </w:rPr>
        <w:t xml:space="preserve"> Hospodárske výsledky mlynského pr</w:t>
      </w:r>
      <w:r w:rsidR="004E0843" w:rsidRPr="0031020F">
        <w:rPr>
          <w:rFonts w:ascii="Arial" w:hAnsi="Arial" w:cs="Arial"/>
          <w:b/>
          <w:sz w:val="24"/>
          <w:szCs w:val="24"/>
        </w:rPr>
        <w:t xml:space="preserve">iemyslu </w:t>
      </w:r>
      <w:r w:rsidR="00186D70" w:rsidRPr="0031020F">
        <w:rPr>
          <w:rFonts w:ascii="Arial" w:hAnsi="Arial" w:cs="Arial"/>
          <w:b/>
          <w:sz w:val="24"/>
          <w:szCs w:val="24"/>
        </w:rPr>
        <w:t>a obstarané investície</w:t>
      </w:r>
      <w:r w:rsidR="00186D70" w:rsidRPr="0031020F">
        <w:rPr>
          <w:rFonts w:ascii="Arial" w:hAnsi="Arial" w:cs="Arial"/>
          <w:sz w:val="24"/>
          <w:szCs w:val="24"/>
        </w:rPr>
        <w:t xml:space="preserve"> </w:t>
      </w:r>
      <w:r w:rsidRPr="0031020F">
        <w:rPr>
          <w:rFonts w:ascii="Arial" w:hAnsi="Arial" w:cs="Arial"/>
          <w:sz w:val="24"/>
          <w:szCs w:val="24"/>
        </w:rPr>
        <w:t>(Eur</w:t>
      </w:r>
      <w:r w:rsidR="00186D70" w:rsidRPr="0031020F">
        <w:rPr>
          <w:rFonts w:ascii="Arial" w:hAnsi="Arial" w:cs="Arial"/>
          <w:sz w:val="24"/>
          <w:szCs w:val="24"/>
        </w:rPr>
        <w:t>o</w:t>
      </w:r>
      <w:r w:rsidRPr="0031020F">
        <w:rPr>
          <w:rFonts w:ascii="Arial" w:hAnsi="Arial" w:cs="Arial"/>
          <w:sz w:val="24"/>
          <w:szCs w:val="24"/>
        </w:rPr>
        <w:t>)</w:t>
      </w:r>
    </w:p>
    <w:tbl>
      <w:tblPr>
        <w:tblW w:w="10035" w:type="dxa"/>
        <w:tblInd w:w="42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0A0" w:firstRow="1" w:lastRow="0" w:firstColumn="1" w:lastColumn="0" w:noHBand="0" w:noVBand="0"/>
      </w:tblPr>
      <w:tblGrid>
        <w:gridCol w:w="1984"/>
        <w:gridCol w:w="1344"/>
        <w:gridCol w:w="1208"/>
        <w:gridCol w:w="1275"/>
        <w:gridCol w:w="1418"/>
        <w:gridCol w:w="1461"/>
        <w:gridCol w:w="1345"/>
      </w:tblGrid>
      <w:tr w:rsidR="0031020F" w:rsidRPr="0031020F" w14:paraId="5497C249" w14:textId="77777777" w:rsidTr="00FF3698">
        <w:trPr>
          <w:trHeight w:val="452"/>
        </w:trPr>
        <w:tc>
          <w:tcPr>
            <w:tcW w:w="1984" w:type="dxa"/>
            <w:tcBorders>
              <w:top w:val="single" w:sz="4" w:space="0" w:color="5B9BD5"/>
              <w:left w:val="single" w:sz="4" w:space="0" w:color="5B9BD5"/>
              <w:bottom w:val="single" w:sz="4" w:space="0" w:color="5B9BD5"/>
              <w:right w:val="single" w:sz="4" w:space="0" w:color="FFFFFF"/>
            </w:tcBorders>
            <w:shd w:val="clear" w:color="auto" w:fill="5B9BD5"/>
            <w:hideMark/>
          </w:tcPr>
          <w:p w14:paraId="084359FE" w14:textId="77777777" w:rsidR="00FF3698" w:rsidRPr="0031020F" w:rsidRDefault="00FF3698" w:rsidP="00FF3698">
            <w:pPr>
              <w:spacing w:after="0"/>
              <w:jc w:val="both"/>
              <w:rPr>
                <w:rFonts w:ascii="Arial" w:hAnsi="Arial" w:cs="Arial"/>
              </w:rPr>
            </w:pPr>
            <w:r w:rsidRPr="0031020F">
              <w:rPr>
                <w:rFonts w:ascii="Arial" w:hAnsi="Arial" w:cs="Arial"/>
              </w:rPr>
              <w:t xml:space="preserve">  </w:t>
            </w:r>
          </w:p>
        </w:tc>
        <w:tc>
          <w:tcPr>
            <w:tcW w:w="1344" w:type="dxa"/>
            <w:tcBorders>
              <w:top w:val="single" w:sz="4" w:space="0" w:color="5B9BD5"/>
              <w:left w:val="single" w:sz="4" w:space="0" w:color="FFFFFF"/>
              <w:bottom w:val="single" w:sz="4" w:space="0" w:color="5B9BD5"/>
              <w:right w:val="single" w:sz="4" w:space="0" w:color="FFFFFF"/>
            </w:tcBorders>
            <w:shd w:val="clear" w:color="auto" w:fill="5B9BD5"/>
            <w:vAlign w:val="bottom"/>
            <w:hideMark/>
          </w:tcPr>
          <w:p w14:paraId="1AE0202B" w14:textId="77777777" w:rsidR="00FF3698" w:rsidRPr="0031020F" w:rsidRDefault="00FF3698" w:rsidP="00FF3698">
            <w:pPr>
              <w:spacing w:after="0"/>
              <w:jc w:val="center"/>
              <w:rPr>
                <w:rFonts w:ascii="Arial" w:hAnsi="Arial" w:cs="Arial"/>
                <w:b/>
                <w:bCs/>
              </w:rPr>
            </w:pPr>
            <w:r w:rsidRPr="0031020F">
              <w:rPr>
                <w:rFonts w:ascii="Arial" w:hAnsi="Arial" w:cs="Arial"/>
                <w:b/>
                <w:bCs/>
              </w:rPr>
              <w:t>2013</w:t>
            </w:r>
          </w:p>
        </w:tc>
        <w:tc>
          <w:tcPr>
            <w:tcW w:w="1208" w:type="dxa"/>
            <w:tcBorders>
              <w:top w:val="single" w:sz="4" w:space="0" w:color="5B9BD5"/>
              <w:left w:val="single" w:sz="4" w:space="0" w:color="FFFFFF"/>
              <w:bottom w:val="single" w:sz="4" w:space="0" w:color="5B9BD5"/>
              <w:right w:val="single" w:sz="4" w:space="0" w:color="FFFFFF"/>
            </w:tcBorders>
            <w:shd w:val="clear" w:color="auto" w:fill="5B9BD5"/>
            <w:vAlign w:val="bottom"/>
            <w:hideMark/>
          </w:tcPr>
          <w:p w14:paraId="233EE29F" w14:textId="77777777" w:rsidR="00FF3698" w:rsidRPr="0031020F" w:rsidRDefault="00FF3698" w:rsidP="00FF3698">
            <w:pPr>
              <w:spacing w:after="0"/>
              <w:jc w:val="center"/>
              <w:rPr>
                <w:rFonts w:ascii="Arial" w:hAnsi="Arial" w:cs="Arial"/>
                <w:b/>
                <w:bCs/>
              </w:rPr>
            </w:pPr>
            <w:r w:rsidRPr="0031020F">
              <w:rPr>
                <w:rFonts w:ascii="Arial" w:hAnsi="Arial" w:cs="Arial"/>
                <w:b/>
                <w:bCs/>
              </w:rPr>
              <w:t>2014</w:t>
            </w:r>
          </w:p>
        </w:tc>
        <w:tc>
          <w:tcPr>
            <w:tcW w:w="1275" w:type="dxa"/>
            <w:tcBorders>
              <w:top w:val="single" w:sz="4" w:space="0" w:color="5B9BD5"/>
              <w:left w:val="single" w:sz="4" w:space="0" w:color="FFFFFF"/>
              <w:bottom w:val="single" w:sz="4" w:space="0" w:color="5B9BD5"/>
              <w:right w:val="single" w:sz="4" w:space="0" w:color="FFFFFF"/>
            </w:tcBorders>
            <w:shd w:val="clear" w:color="auto" w:fill="5B9BD5"/>
            <w:vAlign w:val="bottom"/>
            <w:hideMark/>
          </w:tcPr>
          <w:p w14:paraId="3E88AECD" w14:textId="77777777" w:rsidR="00FF3698" w:rsidRPr="0031020F" w:rsidRDefault="00FF3698" w:rsidP="00FF3698">
            <w:pPr>
              <w:spacing w:after="0"/>
              <w:jc w:val="center"/>
              <w:rPr>
                <w:rFonts w:ascii="Arial" w:hAnsi="Arial" w:cs="Arial"/>
                <w:b/>
                <w:bCs/>
              </w:rPr>
            </w:pPr>
            <w:r w:rsidRPr="0031020F">
              <w:rPr>
                <w:rFonts w:ascii="Arial" w:hAnsi="Arial" w:cs="Arial"/>
                <w:b/>
                <w:bCs/>
              </w:rPr>
              <w:t>2015</w:t>
            </w:r>
          </w:p>
        </w:tc>
        <w:tc>
          <w:tcPr>
            <w:tcW w:w="1418" w:type="dxa"/>
            <w:tcBorders>
              <w:top w:val="single" w:sz="4" w:space="0" w:color="5B9BD5"/>
              <w:left w:val="single" w:sz="4" w:space="0" w:color="FFFFFF"/>
              <w:bottom w:val="single" w:sz="4" w:space="0" w:color="5B9BD5"/>
              <w:right w:val="single" w:sz="4" w:space="0" w:color="FFFFFF"/>
            </w:tcBorders>
            <w:shd w:val="clear" w:color="auto" w:fill="5B9BD5"/>
            <w:vAlign w:val="bottom"/>
            <w:hideMark/>
          </w:tcPr>
          <w:p w14:paraId="1CA6BB6D" w14:textId="77777777" w:rsidR="00FF3698" w:rsidRPr="0031020F" w:rsidRDefault="00FF3698" w:rsidP="00FF3698">
            <w:pPr>
              <w:spacing w:after="0"/>
              <w:jc w:val="center"/>
              <w:rPr>
                <w:rFonts w:ascii="Arial" w:hAnsi="Arial" w:cs="Arial"/>
                <w:b/>
                <w:bCs/>
              </w:rPr>
            </w:pPr>
            <w:r w:rsidRPr="0031020F">
              <w:rPr>
                <w:rFonts w:ascii="Arial" w:hAnsi="Arial" w:cs="Arial"/>
                <w:b/>
                <w:bCs/>
              </w:rPr>
              <w:t>2016</w:t>
            </w:r>
          </w:p>
        </w:tc>
        <w:tc>
          <w:tcPr>
            <w:tcW w:w="1461" w:type="dxa"/>
            <w:tcBorders>
              <w:top w:val="single" w:sz="4" w:space="0" w:color="5B9BD5"/>
              <w:left w:val="single" w:sz="4" w:space="0" w:color="FFFFFF"/>
              <w:bottom w:val="single" w:sz="4" w:space="0" w:color="5B9BD5"/>
              <w:right w:val="single" w:sz="4" w:space="0" w:color="5B9BD5"/>
            </w:tcBorders>
            <w:shd w:val="clear" w:color="auto" w:fill="5B9BD5"/>
            <w:vAlign w:val="bottom"/>
            <w:hideMark/>
          </w:tcPr>
          <w:p w14:paraId="43710CFA" w14:textId="77777777" w:rsidR="00FF3698" w:rsidRPr="0031020F" w:rsidRDefault="00FF3698" w:rsidP="00FF3698">
            <w:pPr>
              <w:spacing w:after="0"/>
              <w:jc w:val="center"/>
              <w:rPr>
                <w:rFonts w:ascii="Arial" w:hAnsi="Arial" w:cs="Arial"/>
                <w:b/>
                <w:bCs/>
              </w:rPr>
            </w:pPr>
            <w:r w:rsidRPr="0031020F">
              <w:rPr>
                <w:rFonts w:ascii="Arial" w:hAnsi="Arial" w:cs="Arial"/>
                <w:b/>
                <w:bCs/>
              </w:rPr>
              <w:t>2017</w:t>
            </w:r>
          </w:p>
        </w:tc>
        <w:tc>
          <w:tcPr>
            <w:tcW w:w="1345" w:type="dxa"/>
            <w:tcBorders>
              <w:top w:val="single" w:sz="4" w:space="0" w:color="5B9BD5"/>
              <w:left w:val="single" w:sz="4" w:space="0" w:color="FFFFFF"/>
              <w:bottom w:val="single" w:sz="4" w:space="0" w:color="5B9BD5"/>
              <w:right w:val="single" w:sz="4" w:space="0" w:color="5B9BD5"/>
            </w:tcBorders>
            <w:shd w:val="clear" w:color="auto" w:fill="5B9BD5"/>
            <w:hideMark/>
          </w:tcPr>
          <w:p w14:paraId="630BBE7E" w14:textId="77777777" w:rsidR="00FF3698" w:rsidRPr="0031020F" w:rsidRDefault="00FF3698" w:rsidP="00FF3698">
            <w:pPr>
              <w:spacing w:after="0"/>
              <w:jc w:val="center"/>
              <w:rPr>
                <w:rFonts w:ascii="Arial" w:hAnsi="Arial" w:cs="Arial"/>
                <w:b/>
                <w:bCs/>
              </w:rPr>
            </w:pPr>
            <w:r w:rsidRPr="0031020F">
              <w:rPr>
                <w:rFonts w:ascii="Arial" w:hAnsi="Arial" w:cs="Arial"/>
                <w:b/>
                <w:bCs/>
              </w:rPr>
              <w:t>2018</w:t>
            </w:r>
          </w:p>
        </w:tc>
      </w:tr>
      <w:tr w:rsidR="0031020F" w:rsidRPr="0031020F" w14:paraId="5AB11457" w14:textId="77777777" w:rsidTr="00FF3698">
        <w:trPr>
          <w:trHeight w:val="355"/>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5D05548B" w14:textId="77777777" w:rsidR="00FF3698" w:rsidRPr="0031020F" w:rsidRDefault="00FF3698" w:rsidP="00FF3698">
            <w:pPr>
              <w:spacing w:after="0"/>
              <w:rPr>
                <w:rFonts w:ascii="Arial" w:hAnsi="Arial" w:cs="Arial"/>
                <w:b/>
                <w:bCs/>
                <w:sz w:val="20"/>
                <w:szCs w:val="20"/>
              </w:rPr>
            </w:pPr>
            <w:r w:rsidRPr="0031020F">
              <w:rPr>
                <w:rFonts w:ascii="Arial" w:hAnsi="Arial" w:cs="Arial"/>
                <w:b/>
                <w:bCs/>
                <w:sz w:val="20"/>
                <w:szCs w:val="20"/>
              </w:rPr>
              <w:t>Výroba</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30893329" w14:textId="77777777" w:rsidR="00FF3698" w:rsidRPr="0031020F" w:rsidRDefault="00FF3698" w:rsidP="00FF3698">
            <w:pPr>
              <w:spacing w:after="0"/>
              <w:jc w:val="right"/>
              <w:rPr>
                <w:rFonts w:ascii="Arial" w:hAnsi="Arial" w:cs="Arial"/>
                <w:sz w:val="20"/>
                <w:szCs w:val="20"/>
              </w:rPr>
            </w:pPr>
            <w:r w:rsidRPr="0031020F">
              <w:rPr>
                <w:rFonts w:ascii="Arial" w:hAnsi="Arial" w:cs="Arial"/>
                <w:sz w:val="20"/>
                <w:szCs w:val="20"/>
              </w:rPr>
              <w:t>115 364 874</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1A7C7D7E" w14:textId="77777777" w:rsidR="00FF3698" w:rsidRPr="0031020F" w:rsidRDefault="00FF3698" w:rsidP="00FF3698">
            <w:pPr>
              <w:spacing w:after="0"/>
              <w:jc w:val="right"/>
              <w:rPr>
                <w:rFonts w:ascii="Arial" w:hAnsi="Arial" w:cs="Arial"/>
                <w:sz w:val="20"/>
                <w:szCs w:val="20"/>
              </w:rPr>
            </w:pPr>
            <w:r w:rsidRPr="0031020F">
              <w:rPr>
                <w:rFonts w:ascii="Arial" w:hAnsi="Arial" w:cs="Arial"/>
                <w:sz w:val="20"/>
                <w:szCs w:val="20"/>
              </w:rPr>
              <w:t>89 236 418</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34E71D32" w14:textId="77777777" w:rsidR="00FF3698" w:rsidRPr="0031020F" w:rsidRDefault="00FF3698" w:rsidP="00FF3698">
            <w:pPr>
              <w:spacing w:after="0"/>
              <w:jc w:val="right"/>
              <w:rPr>
                <w:rFonts w:ascii="Arial" w:hAnsi="Arial" w:cs="Arial"/>
                <w:sz w:val="20"/>
                <w:szCs w:val="20"/>
              </w:rPr>
            </w:pPr>
            <w:r w:rsidRPr="0031020F">
              <w:rPr>
                <w:rFonts w:ascii="Arial" w:hAnsi="Arial" w:cs="Arial"/>
                <w:sz w:val="20"/>
                <w:szCs w:val="20"/>
              </w:rPr>
              <w:t>132 364 530</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2157D983" w14:textId="77777777" w:rsidR="00FF3698" w:rsidRPr="0031020F" w:rsidRDefault="00FF3698" w:rsidP="00FF3698">
            <w:pPr>
              <w:spacing w:after="0"/>
              <w:jc w:val="right"/>
              <w:rPr>
                <w:rFonts w:ascii="Arial" w:hAnsi="Arial" w:cs="Arial"/>
                <w:sz w:val="20"/>
                <w:szCs w:val="20"/>
              </w:rPr>
            </w:pPr>
            <w:r w:rsidRPr="0031020F">
              <w:rPr>
                <w:rFonts w:ascii="Arial" w:hAnsi="Arial" w:cs="Arial"/>
                <w:sz w:val="20"/>
                <w:szCs w:val="20"/>
              </w:rPr>
              <w:t>100 187 720</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424041F8" w14:textId="77777777" w:rsidR="00FF3698" w:rsidRPr="0031020F" w:rsidRDefault="00FF3698" w:rsidP="00FF3698">
            <w:pPr>
              <w:spacing w:after="0"/>
              <w:rPr>
                <w:rFonts w:ascii="Arial" w:hAnsi="Arial" w:cs="Arial"/>
                <w:sz w:val="20"/>
                <w:szCs w:val="20"/>
              </w:rPr>
            </w:pPr>
            <w:r w:rsidRPr="0031020F">
              <w:rPr>
                <w:rFonts w:ascii="Arial" w:hAnsi="Arial" w:cs="Arial"/>
                <w:sz w:val="20"/>
                <w:szCs w:val="20"/>
              </w:rPr>
              <w:t xml:space="preserve">  149 837  319</w:t>
            </w:r>
          </w:p>
        </w:tc>
        <w:tc>
          <w:tcPr>
            <w:tcW w:w="1345" w:type="dxa"/>
            <w:tcBorders>
              <w:top w:val="single" w:sz="4" w:space="0" w:color="5B9BD5"/>
              <w:left w:val="single" w:sz="4" w:space="0" w:color="5B9BD5"/>
              <w:bottom w:val="single" w:sz="4" w:space="0" w:color="5B9BD5"/>
              <w:right w:val="single" w:sz="4" w:space="0" w:color="5B9BD5"/>
            </w:tcBorders>
            <w:hideMark/>
          </w:tcPr>
          <w:p w14:paraId="362F9698"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161 799 139</w:t>
            </w:r>
          </w:p>
        </w:tc>
      </w:tr>
      <w:tr w:rsidR="0031020F" w:rsidRPr="0031020F" w14:paraId="6AF697C4" w14:textId="77777777" w:rsidTr="00186D70">
        <w:trPr>
          <w:trHeight w:val="288"/>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5666469D" w14:textId="77777777" w:rsidR="00FF3698" w:rsidRPr="0031020F" w:rsidRDefault="00186D70" w:rsidP="00FF3698">
            <w:pPr>
              <w:spacing w:after="20"/>
              <w:rPr>
                <w:rFonts w:ascii="Arial" w:hAnsi="Arial" w:cs="Arial"/>
                <w:b/>
                <w:bCs/>
                <w:sz w:val="20"/>
                <w:szCs w:val="20"/>
              </w:rPr>
            </w:pPr>
            <w:r w:rsidRPr="0031020F">
              <w:rPr>
                <w:rFonts w:ascii="Arial" w:hAnsi="Arial" w:cs="Arial"/>
                <w:b/>
                <w:bCs/>
                <w:sz w:val="20"/>
                <w:szCs w:val="20"/>
              </w:rPr>
              <w:t xml:space="preserve">Tržby za </w:t>
            </w:r>
            <w:r w:rsidR="00FF3698" w:rsidRPr="0031020F">
              <w:rPr>
                <w:rFonts w:ascii="Arial" w:hAnsi="Arial" w:cs="Arial"/>
                <w:b/>
                <w:bCs/>
                <w:sz w:val="20"/>
                <w:szCs w:val="20"/>
              </w:rPr>
              <w:t>výrobky</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2CAFDC4A"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111 095 121</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71A2C1E5"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85 642 816</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0BF5652E"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127 838 999</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60375A45"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97 871 549</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468EEA9F"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139 747 335</w:t>
            </w:r>
          </w:p>
        </w:tc>
        <w:tc>
          <w:tcPr>
            <w:tcW w:w="1345" w:type="dxa"/>
            <w:tcBorders>
              <w:top w:val="single" w:sz="4" w:space="0" w:color="5B9BD5"/>
              <w:left w:val="single" w:sz="4" w:space="0" w:color="5B9BD5"/>
              <w:bottom w:val="single" w:sz="4" w:space="0" w:color="5B9BD5"/>
              <w:right w:val="single" w:sz="4" w:space="0" w:color="5B9BD5"/>
            </w:tcBorders>
            <w:hideMark/>
          </w:tcPr>
          <w:p w14:paraId="73CBC2A1" w14:textId="77777777" w:rsidR="00FF3698" w:rsidRPr="0031020F" w:rsidRDefault="00FF3698" w:rsidP="00FF3698">
            <w:pPr>
              <w:spacing w:after="20"/>
              <w:jc w:val="right"/>
              <w:rPr>
                <w:rFonts w:ascii="Arial" w:hAnsi="Arial" w:cs="Arial"/>
                <w:sz w:val="20"/>
                <w:szCs w:val="20"/>
              </w:rPr>
            </w:pPr>
            <w:r w:rsidRPr="0031020F">
              <w:rPr>
                <w:rFonts w:ascii="Arial" w:hAnsi="Arial" w:cs="Arial"/>
                <w:sz w:val="20"/>
                <w:szCs w:val="20"/>
              </w:rPr>
              <w:t>155 179 684</w:t>
            </w:r>
          </w:p>
        </w:tc>
      </w:tr>
      <w:tr w:rsidR="0031020F" w:rsidRPr="0031020F" w14:paraId="4E5FD284" w14:textId="77777777" w:rsidTr="00FF3698">
        <w:trPr>
          <w:trHeight w:val="452"/>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11292F05" w14:textId="77777777" w:rsidR="00FF3698" w:rsidRPr="0031020F" w:rsidRDefault="00FF3698" w:rsidP="00FF3698">
            <w:pPr>
              <w:spacing w:after="0" w:line="240" w:lineRule="auto"/>
              <w:rPr>
                <w:rFonts w:ascii="Arial" w:hAnsi="Arial" w:cs="Arial"/>
                <w:b/>
                <w:bCs/>
                <w:sz w:val="20"/>
                <w:szCs w:val="20"/>
              </w:rPr>
            </w:pPr>
            <w:r w:rsidRPr="0031020F">
              <w:rPr>
                <w:rFonts w:ascii="Arial" w:hAnsi="Arial" w:cs="Arial"/>
                <w:b/>
                <w:bCs/>
                <w:sz w:val="20"/>
                <w:szCs w:val="20"/>
              </w:rPr>
              <w:t>Hospodársky výsledok</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73FD8D2F"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7 628 424</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611E3105"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2 973 101</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5E4B6ADA"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-3 208 500</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0E4F0577"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1 780 610</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089158A9"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-3 134 554</w:t>
            </w:r>
          </w:p>
        </w:tc>
        <w:tc>
          <w:tcPr>
            <w:tcW w:w="1345" w:type="dxa"/>
            <w:tcBorders>
              <w:top w:val="single" w:sz="4" w:space="0" w:color="5B9BD5"/>
              <w:left w:val="single" w:sz="4" w:space="0" w:color="5B9BD5"/>
              <w:bottom w:val="single" w:sz="4" w:space="0" w:color="5B9BD5"/>
              <w:right w:val="single" w:sz="4" w:space="0" w:color="5B9BD5"/>
            </w:tcBorders>
            <w:hideMark/>
          </w:tcPr>
          <w:p w14:paraId="4B03083C"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-4 386 977</w:t>
            </w:r>
          </w:p>
        </w:tc>
      </w:tr>
      <w:tr w:rsidR="0031020F" w:rsidRPr="0031020F" w14:paraId="1882036D" w14:textId="77777777" w:rsidTr="00186D70">
        <w:trPr>
          <w:trHeight w:val="358"/>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4D1C014C" w14:textId="77777777" w:rsidR="00FF3698" w:rsidRPr="0031020F" w:rsidRDefault="00FF3698" w:rsidP="00FF3698">
            <w:pPr>
              <w:spacing w:after="0" w:line="240" w:lineRule="auto"/>
              <w:rPr>
                <w:rFonts w:ascii="Arial" w:hAnsi="Arial" w:cs="Arial"/>
                <w:b/>
                <w:bCs/>
                <w:sz w:val="20"/>
                <w:szCs w:val="20"/>
              </w:rPr>
            </w:pPr>
            <w:r w:rsidRPr="0031020F">
              <w:rPr>
                <w:rFonts w:ascii="Arial" w:hAnsi="Arial" w:cs="Arial"/>
                <w:b/>
                <w:bCs/>
                <w:sz w:val="20"/>
                <w:szCs w:val="20"/>
              </w:rPr>
              <w:t>Pridaná hodnota</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466A974D"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14 406 723</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023B44E3"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12 355 923</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36CE58C3"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21 593 102</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252FEF56"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18 544 210</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3AFD6D17"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27 755 751</w:t>
            </w:r>
          </w:p>
        </w:tc>
        <w:tc>
          <w:tcPr>
            <w:tcW w:w="1345" w:type="dxa"/>
            <w:tcBorders>
              <w:top w:val="single" w:sz="4" w:space="0" w:color="5B9BD5"/>
              <w:left w:val="single" w:sz="4" w:space="0" w:color="5B9BD5"/>
              <w:bottom w:val="single" w:sz="4" w:space="0" w:color="5B9BD5"/>
              <w:right w:val="single" w:sz="4" w:space="0" w:color="5B9BD5"/>
            </w:tcBorders>
            <w:hideMark/>
          </w:tcPr>
          <w:p w14:paraId="274EE3B3"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33 682 382</w:t>
            </w:r>
          </w:p>
        </w:tc>
      </w:tr>
      <w:tr w:rsidR="0031020F" w:rsidRPr="0031020F" w14:paraId="4B33F495" w14:textId="77777777" w:rsidTr="00FF3698">
        <w:trPr>
          <w:trHeight w:val="452"/>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4ECA2551" w14:textId="77777777" w:rsidR="00FF3698" w:rsidRPr="0031020F" w:rsidRDefault="00FF3698" w:rsidP="00FF3698">
            <w:pPr>
              <w:spacing w:after="0" w:line="240" w:lineRule="auto"/>
              <w:rPr>
                <w:rFonts w:ascii="Arial" w:hAnsi="Arial" w:cs="Arial"/>
                <w:b/>
                <w:bCs/>
                <w:sz w:val="20"/>
                <w:szCs w:val="20"/>
              </w:rPr>
            </w:pPr>
            <w:r w:rsidRPr="0031020F">
              <w:rPr>
                <w:rFonts w:ascii="Arial" w:hAnsi="Arial" w:cs="Arial"/>
                <w:b/>
                <w:bCs/>
                <w:sz w:val="20"/>
                <w:szCs w:val="20"/>
              </w:rPr>
              <w:t>Obstarané investície</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3C068186"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1 837 931</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60A3B723"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5 871 978</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03B5A22B"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14 018 086</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6A1B0709"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4 529 595</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29E9E60C"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22 069 651</w:t>
            </w:r>
          </w:p>
        </w:tc>
        <w:tc>
          <w:tcPr>
            <w:tcW w:w="1345" w:type="dxa"/>
            <w:tcBorders>
              <w:top w:val="single" w:sz="4" w:space="0" w:color="5B9BD5"/>
              <w:left w:val="single" w:sz="4" w:space="0" w:color="5B9BD5"/>
              <w:bottom w:val="single" w:sz="4" w:space="0" w:color="5B9BD5"/>
              <w:right w:val="single" w:sz="4" w:space="0" w:color="5B9BD5"/>
            </w:tcBorders>
            <w:hideMark/>
          </w:tcPr>
          <w:p w14:paraId="0D2B24EB"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17 094 078</w:t>
            </w:r>
          </w:p>
        </w:tc>
      </w:tr>
      <w:tr w:rsidR="0031020F" w:rsidRPr="0031020F" w14:paraId="6F7F2898" w14:textId="77777777" w:rsidTr="00186D70">
        <w:trPr>
          <w:trHeight w:val="243"/>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233ACE39" w14:textId="77777777" w:rsidR="00FF3698" w:rsidRPr="0031020F" w:rsidRDefault="00FF3698" w:rsidP="00FF3698">
            <w:pPr>
              <w:pStyle w:val="Zarkazkladnhotextu3"/>
              <w:numPr>
                <w:ilvl w:val="0"/>
                <w:numId w:val="22"/>
              </w:numPr>
              <w:jc w:val="left"/>
              <w:rPr>
                <w:rFonts w:ascii="Arial" w:hAnsi="Arial" w:cs="Arial"/>
                <w:b/>
                <w:bCs/>
                <w:lang w:eastAsia="en-US"/>
              </w:rPr>
            </w:pPr>
            <w:r w:rsidRPr="0031020F">
              <w:rPr>
                <w:rFonts w:ascii="Arial" w:hAnsi="Arial" w:cs="Arial"/>
                <w:b/>
                <w:bCs/>
                <w:lang w:eastAsia="en-US"/>
              </w:rPr>
              <w:t>budovy</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22062F3C"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396 038</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624ED20F"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1 417 745</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04DD6B4F"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5 565 645</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3D6A71B8"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746 056</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37996647"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5 551 873</w:t>
            </w:r>
          </w:p>
        </w:tc>
        <w:tc>
          <w:tcPr>
            <w:tcW w:w="1345" w:type="dxa"/>
            <w:tcBorders>
              <w:top w:val="single" w:sz="4" w:space="0" w:color="5B9BD5"/>
              <w:left w:val="single" w:sz="4" w:space="0" w:color="5B9BD5"/>
              <w:bottom w:val="single" w:sz="4" w:space="0" w:color="5B9BD5"/>
              <w:right w:val="single" w:sz="4" w:space="0" w:color="5B9BD5"/>
            </w:tcBorders>
            <w:hideMark/>
          </w:tcPr>
          <w:p w14:paraId="12F581BF"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3 166 771</w:t>
            </w:r>
          </w:p>
        </w:tc>
      </w:tr>
      <w:tr w:rsidR="0031020F" w:rsidRPr="0031020F" w14:paraId="4C874715" w14:textId="77777777" w:rsidTr="00186D70">
        <w:trPr>
          <w:trHeight w:val="274"/>
        </w:trPr>
        <w:tc>
          <w:tcPr>
            <w:tcW w:w="1984" w:type="dxa"/>
            <w:tcBorders>
              <w:top w:val="single" w:sz="4" w:space="0" w:color="5B9BD5"/>
              <w:left w:val="single" w:sz="4" w:space="0" w:color="5B9BD5"/>
              <w:bottom w:val="single" w:sz="4" w:space="0" w:color="5B9BD5"/>
              <w:right w:val="single" w:sz="4" w:space="0" w:color="5B9BD5"/>
            </w:tcBorders>
            <w:vAlign w:val="bottom"/>
            <w:hideMark/>
          </w:tcPr>
          <w:p w14:paraId="7C452F80" w14:textId="77777777" w:rsidR="00FF3698" w:rsidRPr="0031020F" w:rsidRDefault="00FF3698" w:rsidP="00FF3698">
            <w:pPr>
              <w:pStyle w:val="Zarkazkladnhotextu3"/>
              <w:numPr>
                <w:ilvl w:val="0"/>
                <w:numId w:val="22"/>
              </w:numPr>
              <w:jc w:val="left"/>
              <w:rPr>
                <w:rFonts w:ascii="Arial" w:hAnsi="Arial" w:cs="Arial"/>
                <w:b/>
                <w:bCs/>
                <w:lang w:eastAsia="en-US"/>
              </w:rPr>
            </w:pPr>
            <w:r w:rsidRPr="0031020F">
              <w:rPr>
                <w:rFonts w:ascii="Arial" w:hAnsi="Arial" w:cs="Arial"/>
                <w:b/>
                <w:bCs/>
                <w:lang w:eastAsia="en-US"/>
              </w:rPr>
              <w:t>technológie</w:t>
            </w:r>
          </w:p>
        </w:tc>
        <w:tc>
          <w:tcPr>
            <w:tcW w:w="1344" w:type="dxa"/>
            <w:tcBorders>
              <w:top w:val="single" w:sz="4" w:space="0" w:color="5B9BD5"/>
              <w:left w:val="single" w:sz="4" w:space="0" w:color="5B9BD5"/>
              <w:bottom w:val="single" w:sz="4" w:space="0" w:color="5B9BD5"/>
              <w:right w:val="single" w:sz="4" w:space="0" w:color="5B9BD5"/>
            </w:tcBorders>
            <w:vAlign w:val="bottom"/>
            <w:hideMark/>
          </w:tcPr>
          <w:p w14:paraId="053C2B14"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1 380 880</w:t>
            </w:r>
          </w:p>
        </w:tc>
        <w:tc>
          <w:tcPr>
            <w:tcW w:w="1208" w:type="dxa"/>
            <w:tcBorders>
              <w:top w:val="single" w:sz="4" w:space="0" w:color="5B9BD5"/>
              <w:left w:val="single" w:sz="4" w:space="0" w:color="5B9BD5"/>
              <w:bottom w:val="single" w:sz="4" w:space="0" w:color="5B9BD5"/>
              <w:right w:val="single" w:sz="4" w:space="0" w:color="5B9BD5"/>
            </w:tcBorders>
            <w:vAlign w:val="bottom"/>
            <w:hideMark/>
          </w:tcPr>
          <w:p w14:paraId="704D4F31"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4 383 108</w:t>
            </w:r>
          </w:p>
        </w:tc>
        <w:tc>
          <w:tcPr>
            <w:tcW w:w="1275" w:type="dxa"/>
            <w:tcBorders>
              <w:top w:val="single" w:sz="4" w:space="0" w:color="5B9BD5"/>
              <w:left w:val="single" w:sz="4" w:space="0" w:color="5B9BD5"/>
              <w:bottom w:val="single" w:sz="4" w:space="0" w:color="5B9BD5"/>
              <w:right w:val="single" w:sz="4" w:space="0" w:color="5B9BD5"/>
            </w:tcBorders>
            <w:vAlign w:val="bottom"/>
            <w:hideMark/>
          </w:tcPr>
          <w:p w14:paraId="60E3FC17"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7 125 344</w:t>
            </w:r>
          </w:p>
        </w:tc>
        <w:tc>
          <w:tcPr>
            <w:tcW w:w="1418" w:type="dxa"/>
            <w:tcBorders>
              <w:top w:val="single" w:sz="4" w:space="0" w:color="5B9BD5"/>
              <w:left w:val="single" w:sz="4" w:space="0" w:color="5B9BD5"/>
              <w:bottom w:val="single" w:sz="4" w:space="0" w:color="5B9BD5"/>
              <w:right w:val="single" w:sz="4" w:space="0" w:color="5B9BD5"/>
            </w:tcBorders>
            <w:vAlign w:val="bottom"/>
            <w:hideMark/>
          </w:tcPr>
          <w:p w14:paraId="254AF0C6"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3 452 882</w:t>
            </w:r>
          </w:p>
        </w:tc>
        <w:tc>
          <w:tcPr>
            <w:tcW w:w="1461" w:type="dxa"/>
            <w:tcBorders>
              <w:top w:val="single" w:sz="4" w:space="0" w:color="5B9BD5"/>
              <w:left w:val="single" w:sz="4" w:space="0" w:color="5B9BD5"/>
              <w:bottom w:val="single" w:sz="4" w:space="0" w:color="5B9BD5"/>
              <w:right w:val="single" w:sz="4" w:space="0" w:color="5B9BD5"/>
            </w:tcBorders>
            <w:vAlign w:val="bottom"/>
            <w:hideMark/>
          </w:tcPr>
          <w:p w14:paraId="47039D6B"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15 975 441</w:t>
            </w:r>
          </w:p>
        </w:tc>
        <w:tc>
          <w:tcPr>
            <w:tcW w:w="1345" w:type="dxa"/>
            <w:tcBorders>
              <w:top w:val="single" w:sz="4" w:space="0" w:color="5B9BD5"/>
              <w:left w:val="single" w:sz="4" w:space="0" w:color="5B9BD5"/>
              <w:bottom w:val="single" w:sz="4" w:space="0" w:color="5B9BD5"/>
              <w:right w:val="single" w:sz="4" w:space="0" w:color="5B9BD5"/>
            </w:tcBorders>
            <w:hideMark/>
          </w:tcPr>
          <w:p w14:paraId="70BAE244" w14:textId="77777777" w:rsidR="00FF3698" w:rsidRPr="0031020F" w:rsidRDefault="00FF3698" w:rsidP="00FF3698">
            <w:pPr>
              <w:spacing w:after="0" w:line="240" w:lineRule="auto"/>
              <w:jc w:val="right"/>
              <w:rPr>
                <w:rFonts w:ascii="Arial" w:hAnsi="Arial" w:cs="Arial"/>
                <w:sz w:val="20"/>
                <w:szCs w:val="20"/>
              </w:rPr>
            </w:pPr>
            <w:r w:rsidRPr="0031020F">
              <w:rPr>
                <w:rFonts w:ascii="Arial" w:hAnsi="Arial" w:cs="Arial"/>
                <w:sz w:val="20"/>
                <w:szCs w:val="20"/>
              </w:rPr>
              <w:t>13 204 939</w:t>
            </w:r>
          </w:p>
        </w:tc>
      </w:tr>
    </w:tbl>
    <w:p w14:paraId="7CBEDE8C" w14:textId="77777777" w:rsidR="00801DB4" w:rsidRPr="0031020F" w:rsidRDefault="00801DB4" w:rsidP="00612FCF">
      <w:pPr>
        <w:spacing w:after="120" w:line="240" w:lineRule="auto"/>
        <w:ind w:left="709"/>
        <w:jc w:val="both"/>
        <w:rPr>
          <w:rFonts w:ascii="Arial" w:hAnsi="Arial" w:cs="Arial"/>
          <w:sz w:val="24"/>
          <w:szCs w:val="24"/>
        </w:rPr>
      </w:pPr>
      <w:r w:rsidRPr="0031020F">
        <w:rPr>
          <w:rFonts w:ascii="Arial" w:hAnsi="Arial" w:cs="Arial"/>
          <w:sz w:val="24"/>
          <w:szCs w:val="24"/>
        </w:rPr>
        <w:lastRenderedPageBreak/>
        <w:t xml:space="preserve">Napriek zámerom „Koncepcie rozvoja potravinárskeho priemyslu 2014-2020“ sa nepodarilo investovať plánovaných 40 mil. euro do mlynského priemyslu, a tým </w:t>
      </w:r>
      <w:r w:rsidR="003E0CAA" w:rsidRPr="0031020F">
        <w:rPr>
          <w:rFonts w:ascii="Arial" w:hAnsi="Arial" w:cs="Arial"/>
          <w:sz w:val="24"/>
          <w:szCs w:val="24"/>
        </w:rPr>
        <w:t>prispieť</w:t>
      </w:r>
      <w:r w:rsidRPr="0031020F">
        <w:rPr>
          <w:rFonts w:ascii="Arial" w:hAnsi="Arial" w:cs="Arial"/>
          <w:sz w:val="24"/>
          <w:szCs w:val="24"/>
        </w:rPr>
        <w:t xml:space="preserve"> k modernizácii výrobno-technickej základne, ani zvýšeniu jeho konkurencie-schopnosti a vyššej efektívnosti. Nízka úroveň realizácie nútila podniky investovať z cudzích zdrojov, a to sa prejavilo v raste bežných bankových úverov (52 mil. euro) a dlhodobých bankových úverov (18 mil. euro).</w:t>
      </w:r>
    </w:p>
    <w:p w14:paraId="416C8C9B" w14:textId="77777777" w:rsidR="00801DB4" w:rsidRPr="0031020F" w:rsidRDefault="00801DB4" w:rsidP="00612FCF">
      <w:pPr>
        <w:spacing w:after="60" w:line="240" w:lineRule="auto"/>
        <w:ind w:left="709"/>
        <w:jc w:val="both"/>
        <w:rPr>
          <w:rFonts w:ascii="Arial" w:hAnsi="Arial" w:cs="Arial"/>
          <w:sz w:val="24"/>
          <w:szCs w:val="24"/>
        </w:rPr>
      </w:pPr>
      <w:r w:rsidRPr="0031020F">
        <w:rPr>
          <w:rFonts w:ascii="Arial" w:hAnsi="Arial" w:cs="Arial"/>
          <w:sz w:val="24"/>
          <w:szCs w:val="24"/>
        </w:rPr>
        <w:t xml:space="preserve">V súčasnosti je na Slovensku </w:t>
      </w:r>
      <w:r w:rsidRPr="0031020F">
        <w:rPr>
          <w:rFonts w:ascii="Arial" w:hAnsi="Arial" w:cs="Arial"/>
          <w:b/>
          <w:sz w:val="24"/>
          <w:szCs w:val="24"/>
        </w:rPr>
        <w:t>11 priemyselných a 22 malých mlynov</w:t>
      </w:r>
      <w:r w:rsidRPr="0031020F">
        <w:rPr>
          <w:rFonts w:ascii="Arial" w:hAnsi="Arial" w:cs="Arial"/>
          <w:sz w:val="24"/>
          <w:szCs w:val="24"/>
        </w:rPr>
        <w:t>, pričom rozhodujúcich v štruktúre je 5 podnikov, ktoré sa podieľajú vyše 90% na celkovej produkcii mlynského priemyslu.</w:t>
      </w:r>
      <w:r w:rsidR="00612FCF" w:rsidRPr="0031020F">
        <w:rPr>
          <w:rFonts w:ascii="Arial" w:hAnsi="Arial" w:cs="Arial"/>
          <w:sz w:val="24"/>
          <w:szCs w:val="24"/>
        </w:rPr>
        <w:t xml:space="preserve"> Niektoré podnikateľské subjekty majú okrem mlynskej výroby v predmete činnosti aj pekárenskú činnosť a výrobu cestovín. Mnohé malé mlyny sú vo vlastníctve podnikov hospodáriacich na pôde. Vlastnícka a kapacitná štruktúra mlynov má dopad aj na formu odbytu výrobkov. Menšie mlyny sa orientujú na menšie pekárne v rámci regiónu, kým priemyselné mlyny dodávajú do maloobchodnej siete, hlavne prostredníctvom obchodných reťazcov.</w:t>
      </w:r>
    </w:p>
    <w:p w14:paraId="7C5AF7F0" w14:textId="77777777" w:rsidR="00612FCF" w:rsidRPr="0031020F" w:rsidRDefault="00612FCF" w:rsidP="00612FCF">
      <w:pPr>
        <w:spacing w:after="60" w:line="240" w:lineRule="auto"/>
        <w:ind w:left="709"/>
        <w:jc w:val="both"/>
        <w:rPr>
          <w:rFonts w:ascii="Arial" w:hAnsi="Arial" w:cs="Arial"/>
          <w:sz w:val="24"/>
          <w:szCs w:val="24"/>
        </w:rPr>
      </w:pPr>
      <w:r w:rsidRPr="0031020F">
        <w:rPr>
          <w:rFonts w:ascii="Arial" w:hAnsi="Arial" w:cs="Arial"/>
          <w:b/>
          <w:sz w:val="24"/>
          <w:szCs w:val="24"/>
        </w:rPr>
        <w:t>Problémom mlynského priemyslu je dlhodobo nízke využívanie výrobných kapacít.</w:t>
      </w:r>
      <w:r w:rsidRPr="0031020F">
        <w:rPr>
          <w:rFonts w:ascii="Arial" w:hAnsi="Arial" w:cs="Arial"/>
          <w:sz w:val="24"/>
          <w:szCs w:val="24"/>
        </w:rPr>
        <w:t xml:space="preserve"> V roku 2019 boli priemerne využité na 55,8% (viď tabuľku). Ani tu zatiaľ neprebehla úplná reštrukturalizácia a niektoré existujúce kapacity sú zastarané. Najviac sú využívané kapacity pre ostatné výrobky z obilných zŕn (vločky, obilné klíčky) na 71,6% a najmenej pre ražnú múku – na 12,</w:t>
      </w:r>
      <w:r w:rsidR="00A72BEF" w:rsidRPr="0031020F">
        <w:rPr>
          <w:rFonts w:ascii="Arial" w:hAnsi="Arial" w:cs="Arial"/>
          <w:sz w:val="24"/>
          <w:szCs w:val="24"/>
        </w:rPr>
        <w:t>3</w:t>
      </w:r>
      <w:r w:rsidRPr="0031020F">
        <w:rPr>
          <w:rFonts w:ascii="Arial" w:hAnsi="Arial" w:cs="Arial"/>
          <w:sz w:val="24"/>
          <w:szCs w:val="24"/>
        </w:rPr>
        <w:t xml:space="preserve">%. Toto dlhodobo nízke využívanie výrobných kapacít má negatívny vplyv na ekonomiku podnikov. </w:t>
      </w:r>
    </w:p>
    <w:p w14:paraId="48E6A607" w14:textId="77777777" w:rsidR="00612FCF" w:rsidRPr="0031020F" w:rsidRDefault="00612FCF" w:rsidP="00A72BEF">
      <w:pPr>
        <w:tabs>
          <w:tab w:val="left" w:pos="1560"/>
        </w:tabs>
        <w:spacing w:after="60" w:line="240" w:lineRule="auto"/>
        <w:ind w:left="709"/>
        <w:rPr>
          <w:rFonts w:ascii="Arial" w:hAnsi="Arial" w:cs="Arial"/>
          <w:b/>
          <w:sz w:val="24"/>
          <w:szCs w:val="24"/>
        </w:rPr>
      </w:pPr>
      <w:r w:rsidRPr="0031020F">
        <w:rPr>
          <w:rFonts w:ascii="Arial" w:hAnsi="Arial" w:cs="Arial"/>
          <w:sz w:val="24"/>
          <w:szCs w:val="24"/>
        </w:rPr>
        <w:t>Tabuľka:</w:t>
      </w:r>
      <w:r w:rsidRPr="0031020F">
        <w:rPr>
          <w:rFonts w:ascii="Arial" w:hAnsi="Arial" w:cs="Arial"/>
          <w:b/>
          <w:sz w:val="24"/>
          <w:szCs w:val="24"/>
        </w:rPr>
        <w:t xml:space="preserve"> Vybrané výrobné kapacity mlynského priemyslu v roku 2019</w:t>
      </w:r>
    </w:p>
    <w:tbl>
      <w:tblPr>
        <w:tblW w:w="9724" w:type="dxa"/>
        <w:tblInd w:w="70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3266"/>
        <w:gridCol w:w="1070"/>
        <w:gridCol w:w="1852"/>
        <w:gridCol w:w="1845"/>
        <w:gridCol w:w="1691"/>
      </w:tblGrid>
      <w:tr w:rsidR="0031020F" w:rsidRPr="0031020F" w14:paraId="55AC6056" w14:textId="77777777" w:rsidTr="00612FCF">
        <w:trPr>
          <w:trHeight w:val="241"/>
        </w:trPr>
        <w:tc>
          <w:tcPr>
            <w:tcW w:w="3266" w:type="dxa"/>
            <w:tcBorders>
              <w:top w:val="single" w:sz="4" w:space="0" w:color="auto"/>
              <w:left w:val="single" w:sz="4" w:space="0" w:color="auto"/>
              <w:bottom w:val="single" w:sz="8" w:space="0" w:color="auto"/>
              <w:right w:val="single" w:sz="8" w:space="0" w:color="auto"/>
            </w:tcBorders>
            <w:vAlign w:val="bottom"/>
            <w:hideMark/>
          </w:tcPr>
          <w:p w14:paraId="537C2D7D" w14:textId="77777777" w:rsidR="00612FCF" w:rsidRPr="0031020F" w:rsidRDefault="00612FCF" w:rsidP="00612FCF">
            <w:pPr>
              <w:spacing w:after="60" w:line="240" w:lineRule="auto"/>
              <w:jc w:val="center"/>
              <w:rPr>
                <w:rFonts w:ascii="Arial" w:hAnsi="Arial" w:cs="Arial"/>
                <w:b/>
                <w:bCs/>
              </w:rPr>
            </w:pPr>
            <w:r w:rsidRPr="0031020F">
              <w:rPr>
                <w:rFonts w:ascii="Arial" w:hAnsi="Arial" w:cs="Arial"/>
                <w:b/>
                <w:bCs/>
              </w:rPr>
              <w:t>Komodita</w:t>
            </w:r>
          </w:p>
        </w:tc>
        <w:tc>
          <w:tcPr>
            <w:tcW w:w="1070" w:type="dxa"/>
            <w:tcBorders>
              <w:top w:val="single" w:sz="4" w:space="0" w:color="auto"/>
              <w:left w:val="single" w:sz="8" w:space="0" w:color="auto"/>
              <w:bottom w:val="single" w:sz="8" w:space="0" w:color="auto"/>
              <w:right w:val="single" w:sz="8" w:space="0" w:color="auto"/>
            </w:tcBorders>
            <w:vAlign w:val="bottom"/>
            <w:hideMark/>
          </w:tcPr>
          <w:p w14:paraId="5DE9F12B" w14:textId="77777777" w:rsidR="00612FCF" w:rsidRPr="0031020F" w:rsidRDefault="00612FCF" w:rsidP="00612FCF">
            <w:pPr>
              <w:spacing w:after="60" w:line="240" w:lineRule="auto"/>
              <w:jc w:val="center"/>
              <w:rPr>
                <w:rFonts w:ascii="Arial" w:hAnsi="Arial" w:cs="Arial"/>
                <w:b/>
                <w:bCs/>
              </w:rPr>
            </w:pPr>
            <w:r w:rsidRPr="0031020F">
              <w:rPr>
                <w:rFonts w:ascii="Arial" w:hAnsi="Arial" w:cs="Arial"/>
                <w:b/>
                <w:bCs/>
              </w:rPr>
              <w:t>MJ</w:t>
            </w:r>
          </w:p>
        </w:tc>
        <w:tc>
          <w:tcPr>
            <w:tcW w:w="1852" w:type="dxa"/>
            <w:tcBorders>
              <w:top w:val="single" w:sz="4" w:space="0" w:color="auto"/>
              <w:left w:val="single" w:sz="8" w:space="0" w:color="auto"/>
              <w:bottom w:val="single" w:sz="8" w:space="0" w:color="auto"/>
              <w:right w:val="single" w:sz="8" w:space="0" w:color="auto"/>
            </w:tcBorders>
            <w:vAlign w:val="bottom"/>
            <w:hideMark/>
          </w:tcPr>
          <w:p w14:paraId="72D5F9E0" w14:textId="77777777" w:rsidR="00612FCF" w:rsidRPr="0031020F" w:rsidRDefault="00612FCF" w:rsidP="00612FCF">
            <w:pPr>
              <w:spacing w:after="60" w:line="240" w:lineRule="auto"/>
              <w:jc w:val="center"/>
              <w:rPr>
                <w:rFonts w:ascii="Arial" w:hAnsi="Arial" w:cs="Arial"/>
                <w:b/>
                <w:bCs/>
              </w:rPr>
            </w:pPr>
            <w:r w:rsidRPr="0031020F">
              <w:rPr>
                <w:rFonts w:ascii="Arial" w:hAnsi="Arial" w:cs="Arial"/>
                <w:b/>
                <w:bCs/>
              </w:rPr>
              <w:t>Kapacita</w:t>
            </w:r>
          </w:p>
        </w:tc>
        <w:tc>
          <w:tcPr>
            <w:tcW w:w="1845" w:type="dxa"/>
            <w:tcBorders>
              <w:top w:val="single" w:sz="4" w:space="0" w:color="auto"/>
              <w:left w:val="single" w:sz="8" w:space="0" w:color="auto"/>
              <w:bottom w:val="single" w:sz="8" w:space="0" w:color="auto"/>
              <w:right w:val="single" w:sz="8" w:space="0" w:color="auto"/>
            </w:tcBorders>
            <w:vAlign w:val="bottom"/>
            <w:hideMark/>
          </w:tcPr>
          <w:p w14:paraId="15DFFEDD" w14:textId="77777777" w:rsidR="00612FCF" w:rsidRPr="0031020F" w:rsidRDefault="00612FCF" w:rsidP="00612FCF">
            <w:pPr>
              <w:spacing w:after="60" w:line="240" w:lineRule="auto"/>
              <w:jc w:val="center"/>
              <w:rPr>
                <w:rFonts w:ascii="Arial" w:hAnsi="Arial" w:cs="Arial"/>
                <w:b/>
                <w:bCs/>
              </w:rPr>
            </w:pPr>
            <w:r w:rsidRPr="0031020F">
              <w:rPr>
                <w:rFonts w:ascii="Arial" w:hAnsi="Arial" w:cs="Arial"/>
                <w:b/>
                <w:bCs/>
              </w:rPr>
              <w:t>Výroba</w:t>
            </w:r>
          </w:p>
        </w:tc>
        <w:tc>
          <w:tcPr>
            <w:tcW w:w="1691" w:type="dxa"/>
            <w:tcBorders>
              <w:top w:val="single" w:sz="4" w:space="0" w:color="auto"/>
              <w:left w:val="single" w:sz="8" w:space="0" w:color="auto"/>
              <w:bottom w:val="single" w:sz="8" w:space="0" w:color="auto"/>
              <w:right w:val="single" w:sz="4" w:space="0" w:color="auto"/>
            </w:tcBorders>
            <w:vAlign w:val="bottom"/>
            <w:hideMark/>
          </w:tcPr>
          <w:p w14:paraId="4D411AC2" w14:textId="77777777" w:rsidR="00612FCF" w:rsidRPr="0031020F" w:rsidRDefault="00612FCF" w:rsidP="00612FCF">
            <w:pPr>
              <w:spacing w:after="60" w:line="240" w:lineRule="auto"/>
              <w:jc w:val="center"/>
              <w:rPr>
                <w:rFonts w:ascii="Arial" w:hAnsi="Arial" w:cs="Arial"/>
                <w:b/>
                <w:bCs/>
              </w:rPr>
            </w:pPr>
            <w:r w:rsidRPr="0031020F">
              <w:rPr>
                <w:rFonts w:ascii="Arial" w:hAnsi="Arial" w:cs="Arial"/>
                <w:b/>
                <w:bCs/>
              </w:rPr>
              <w:t>% využitia</w:t>
            </w:r>
          </w:p>
        </w:tc>
      </w:tr>
      <w:tr w:rsidR="0031020F" w:rsidRPr="0031020F" w14:paraId="0BD5BC38" w14:textId="77777777" w:rsidTr="00612FCF">
        <w:trPr>
          <w:trHeight w:val="241"/>
        </w:trPr>
        <w:tc>
          <w:tcPr>
            <w:tcW w:w="3266" w:type="dxa"/>
            <w:tcBorders>
              <w:top w:val="single" w:sz="8" w:space="0" w:color="auto"/>
              <w:left w:val="single" w:sz="4" w:space="0" w:color="auto"/>
              <w:bottom w:val="single" w:sz="8" w:space="0" w:color="auto"/>
              <w:right w:val="single" w:sz="8" w:space="0" w:color="auto"/>
            </w:tcBorders>
            <w:noWrap/>
            <w:vAlign w:val="bottom"/>
            <w:hideMark/>
          </w:tcPr>
          <w:p w14:paraId="50F8B79B" w14:textId="77777777" w:rsidR="00612FCF" w:rsidRPr="0031020F" w:rsidRDefault="00612FCF" w:rsidP="00612FCF">
            <w:pPr>
              <w:spacing w:after="60" w:line="240" w:lineRule="auto"/>
              <w:rPr>
                <w:rFonts w:ascii="Arial" w:hAnsi="Arial" w:cs="Arial"/>
              </w:rPr>
            </w:pPr>
            <w:proofErr w:type="spellStart"/>
            <w:r w:rsidRPr="0031020F">
              <w:rPr>
                <w:rFonts w:ascii="Arial" w:hAnsi="Arial" w:cs="Arial"/>
              </w:rPr>
              <w:t>Zomelok</w:t>
            </w:r>
            <w:proofErr w:type="spellEnd"/>
            <w:r w:rsidRPr="0031020F">
              <w:rPr>
                <w:rFonts w:ascii="Arial" w:hAnsi="Arial" w:cs="Arial"/>
              </w:rPr>
              <w:t xml:space="preserve"> pšenice</w:t>
            </w:r>
          </w:p>
        </w:tc>
        <w:tc>
          <w:tcPr>
            <w:tcW w:w="1070" w:type="dxa"/>
            <w:tcBorders>
              <w:top w:val="single" w:sz="8" w:space="0" w:color="auto"/>
              <w:left w:val="single" w:sz="8" w:space="0" w:color="auto"/>
              <w:bottom w:val="single" w:sz="8" w:space="0" w:color="auto"/>
              <w:right w:val="single" w:sz="8" w:space="0" w:color="auto"/>
            </w:tcBorders>
            <w:vAlign w:val="bottom"/>
            <w:hideMark/>
          </w:tcPr>
          <w:p w14:paraId="70A89284"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8" w:space="0" w:color="auto"/>
              <w:right w:val="single" w:sz="8" w:space="0" w:color="auto"/>
            </w:tcBorders>
            <w:vAlign w:val="bottom"/>
          </w:tcPr>
          <w:p w14:paraId="0E09D0A9" w14:textId="77777777" w:rsidR="00612FCF" w:rsidRPr="0031020F" w:rsidRDefault="00612FCF" w:rsidP="00612FCF">
            <w:pPr>
              <w:spacing w:after="60" w:line="240" w:lineRule="auto"/>
              <w:jc w:val="right"/>
              <w:rPr>
                <w:rFonts w:ascii="Arial" w:hAnsi="Arial" w:cs="Arial"/>
              </w:rPr>
            </w:pPr>
            <w:r w:rsidRPr="0031020F">
              <w:rPr>
                <w:rFonts w:ascii="Arial" w:hAnsi="Arial" w:cs="Arial"/>
              </w:rPr>
              <w:t>640 220</w:t>
            </w:r>
          </w:p>
        </w:tc>
        <w:tc>
          <w:tcPr>
            <w:tcW w:w="1845" w:type="dxa"/>
            <w:tcBorders>
              <w:top w:val="single" w:sz="8" w:space="0" w:color="auto"/>
              <w:left w:val="single" w:sz="8" w:space="0" w:color="auto"/>
              <w:bottom w:val="single" w:sz="8" w:space="0" w:color="auto"/>
              <w:right w:val="single" w:sz="8" w:space="0" w:color="auto"/>
            </w:tcBorders>
            <w:vAlign w:val="bottom"/>
          </w:tcPr>
          <w:p w14:paraId="29969CDE" w14:textId="77777777" w:rsidR="00612FCF" w:rsidRPr="0031020F" w:rsidRDefault="00612FCF" w:rsidP="00612FCF">
            <w:pPr>
              <w:spacing w:after="60" w:line="240" w:lineRule="auto"/>
              <w:jc w:val="right"/>
              <w:rPr>
                <w:rFonts w:ascii="Arial" w:hAnsi="Arial" w:cs="Arial"/>
              </w:rPr>
            </w:pPr>
            <w:r w:rsidRPr="0031020F">
              <w:rPr>
                <w:rFonts w:ascii="Arial" w:hAnsi="Arial" w:cs="Arial"/>
              </w:rPr>
              <w:t>376 511</w:t>
            </w:r>
          </w:p>
        </w:tc>
        <w:tc>
          <w:tcPr>
            <w:tcW w:w="1691" w:type="dxa"/>
            <w:tcBorders>
              <w:top w:val="single" w:sz="8" w:space="0" w:color="auto"/>
              <w:left w:val="single" w:sz="8" w:space="0" w:color="auto"/>
              <w:bottom w:val="single" w:sz="8" w:space="0" w:color="auto"/>
              <w:right w:val="single" w:sz="4" w:space="0" w:color="auto"/>
            </w:tcBorders>
            <w:vAlign w:val="bottom"/>
          </w:tcPr>
          <w:p w14:paraId="120CB057"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58,8</w:t>
            </w:r>
          </w:p>
        </w:tc>
      </w:tr>
      <w:tr w:rsidR="0031020F" w:rsidRPr="0031020F" w14:paraId="13277248" w14:textId="77777777" w:rsidTr="00612FCF">
        <w:trPr>
          <w:trHeight w:val="241"/>
        </w:trPr>
        <w:tc>
          <w:tcPr>
            <w:tcW w:w="3266" w:type="dxa"/>
            <w:tcBorders>
              <w:top w:val="single" w:sz="8" w:space="0" w:color="auto"/>
              <w:left w:val="single" w:sz="4" w:space="0" w:color="auto"/>
              <w:bottom w:val="single" w:sz="8" w:space="0" w:color="auto"/>
              <w:right w:val="single" w:sz="8" w:space="0" w:color="auto"/>
            </w:tcBorders>
            <w:noWrap/>
            <w:vAlign w:val="bottom"/>
            <w:hideMark/>
          </w:tcPr>
          <w:p w14:paraId="21A2762E" w14:textId="77777777" w:rsidR="00612FCF" w:rsidRPr="0031020F" w:rsidRDefault="00612FCF" w:rsidP="00612FCF">
            <w:pPr>
              <w:spacing w:after="60" w:line="240" w:lineRule="auto"/>
              <w:rPr>
                <w:rFonts w:ascii="Arial" w:hAnsi="Arial" w:cs="Arial"/>
              </w:rPr>
            </w:pPr>
            <w:proofErr w:type="spellStart"/>
            <w:r w:rsidRPr="0031020F">
              <w:rPr>
                <w:rFonts w:ascii="Arial" w:hAnsi="Arial" w:cs="Arial"/>
              </w:rPr>
              <w:t>Zomelok</w:t>
            </w:r>
            <w:proofErr w:type="spellEnd"/>
            <w:r w:rsidRPr="0031020F">
              <w:rPr>
                <w:rFonts w:ascii="Arial" w:hAnsi="Arial" w:cs="Arial"/>
              </w:rPr>
              <w:t xml:space="preserve"> raže</w:t>
            </w:r>
          </w:p>
        </w:tc>
        <w:tc>
          <w:tcPr>
            <w:tcW w:w="1070" w:type="dxa"/>
            <w:tcBorders>
              <w:top w:val="single" w:sz="8" w:space="0" w:color="auto"/>
              <w:left w:val="single" w:sz="8" w:space="0" w:color="auto"/>
              <w:bottom w:val="single" w:sz="8" w:space="0" w:color="auto"/>
              <w:right w:val="single" w:sz="8" w:space="0" w:color="auto"/>
            </w:tcBorders>
            <w:vAlign w:val="bottom"/>
            <w:hideMark/>
          </w:tcPr>
          <w:p w14:paraId="709C8146"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8" w:space="0" w:color="auto"/>
              <w:right w:val="single" w:sz="8" w:space="0" w:color="auto"/>
            </w:tcBorders>
            <w:vAlign w:val="bottom"/>
          </w:tcPr>
          <w:p w14:paraId="3F184DF8" w14:textId="77777777" w:rsidR="00612FCF" w:rsidRPr="0031020F" w:rsidRDefault="00612FCF" w:rsidP="00612FCF">
            <w:pPr>
              <w:spacing w:after="60" w:line="240" w:lineRule="auto"/>
              <w:jc w:val="right"/>
              <w:rPr>
                <w:rFonts w:ascii="Arial" w:hAnsi="Arial" w:cs="Arial"/>
              </w:rPr>
            </w:pPr>
            <w:r w:rsidRPr="0031020F">
              <w:rPr>
                <w:rFonts w:ascii="Arial" w:hAnsi="Arial" w:cs="Arial"/>
              </w:rPr>
              <w:t>130 010</w:t>
            </w:r>
          </w:p>
        </w:tc>
        <w:tc>
          <w:tcPr>
            <w:tcW w:w="1845" w:type="dxa"/>
            <w:tcBorders>
              <w:top w:val="single" w:sz="8" w:space="0" w:color="auto"/>
              <w:left w:val="single" w:sz="8" w:space="0" w:color="auto"/>
              <w:bottom w:val="single" w:sz="8" w:space="0" w:color="auto"/>
              <w:right w:val="single" w:sz="8" w:space="0" w:color="auto"/>
            </w:tcBorders>
            <w:vAlign w:val="bottom"/>
          </w:tcPr>
          <w:p w14:paraId="22740088" w14:textId="77777777" w:rsidR="00612FCF" w:rsidRPr="0031020F" w:rsidRDefault="00612FCF" w:rsidP="00612FCF">
            <w:pPr>
              <w:spacing w:after="60" w:line="240" w:lineRule="auto"/>
              <w:jc w:val="right"/>
              <w:rPr>
                <w:rFonts w:ascii="Arial" w:hAnsi="Arial" w:cs="Arial"/>
              </w:rPr>
            </w:pPr>
            <w:r w:rsidRPr="0031020F">
              <w:rPr>
                <w:rFonts w:ascii="Arial" w:hAnsi="Arial" w:cs="Arial"/>
              </w:rPr>
              <w:t>15 969</w:t>
            </w:r>
          </w:p>
        </w:tc>
        <w:tc>
          <w:tcPr>
            <w:tcW w:w="1691" w:type="dxa"/>
            <w:tcBorders>
              <w:top w:val="single" w:sz="8" w:space="0" w:color="auto"/>
              <w:left w:val="single" w:sz="8" w:space="0" w:color="auto"/>
              <w:bottom w:val="single" w:sz="8" w:space="0" w:color="auto"/>
              <w:right w:val="single" w:sz="4" w:space="0" w:color="auto"/>
            </w:tcBorders>
            <w:vAlign w:val="bottom"/>
          </w:tcPr>
          <w:p w14:paraId="5745284A"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12,3</w:t>
            </w:r>
          </w:p>
        </w:tc>
      </w:tr>
      <w:tr w:rsidR="0031020F" w:rsidRPr="0031020F" w14:paraId="6B34E53B" w14:textId="77777777" w:rsidTr="00612FCF">
        <w:trPr>
          <w:trHeight w:val="241"/>
        </w:trPr>
        <w:tc>
          <w:tcPr>
            <w:tcW w:w="3266" w:type="dxa"/>
            <w:tcBorders>
              <w:top w:val="single" w:sz="8" w:space="0" w:color="auto"/>
              <w:left w:val="single" w:sz="4" w:space="0" w:color="auto"/>
              <w:bottom w:val="single" w:sz="8" w:space="0" w:color="auto"/>
              <w:right w:val="single" w:sz="8" w:space="0" w:color="auto"/>
            </w:tcBorders>
            <w:noWrap/>
            <w:vAlign w:val="bottom"/>
            <w:hideMark/>
          </w:tcPr>
          <w:p w14:paraId="6B57EE00" w14:textId="77777777" w:rsidR="00612FCF" w:rsidRPr="0031020F" w:rsidRDefault="00612FCF" w:rsidP="00612FCF">
            <w:pPr>
              <w:spacing w:after="60" w:line="240" w:lineRule="auto"/>
              <w:rPr>
                <w:rFonts w:ascii="Arial" w:hAnsi="Arial" w:cs="Arial"/>
              </w:rPr>
            </w:pPr>
            <w:r w:rsidRPr="0031020F">
              <w:rPr>
                <w:rFonts w:ascii="Arial" w:hAnsi="Arial" w:cs="Arial"/>
              </w:rPr>
              <w:t>Pšeničná múka</w:t>
            </w:r>
          </w:p>
        </w:tc>
        <w:tc>
          <w:tcPr>
            <w:tcW w:w="1070" w:type="dxa"/>
            <w:tcBorders>
              <w:top w:val="single" w:sz="8" w:space="0" w:color="auto"/>
              <w:left w:val="single" w:sz="8" w:space="0" w:color="auto"/>
              <w:bottom w:val="single" w:sz="8" w:space="0" w:color="auto"/>
              <w:right w:val="single" w:sz="8" w:space="0" w:color="auto"/>
            </w:tcBorders>
            <w:vAlign w:val="bottom"/>
            <w:hideMark/>
          </w:tcPr>
          <w:p w14:paraId="27525888"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8" w:space="0" w:color="auto"/>
              <w:right w:val="single" w:sz="8" w:space="0" w:color="auto"/>
            </w:tcBorders>
            <w:vAlign w:val="bottom"/>
          </w:tcPr>
          <w:p w14:paraId="1D1B2DDA" w14:textId="77777777" w:rsidR="00612FCF" w:rsidRPr="0031020F" w:rsidRDefault="00612FCF" w:rsidP="00612FCF">
            <w:pPr>
              <w:spacing w:after="60" w:line="240" w:lineRule="auto"/>
              <w:jc w:val="right"/>
              <w:rPr>
                <w:rFonts w:ascii="Arial" w:hAnsi="Arial" w:cs="Arial"/>
              </w:rPr>
            </w:pPr>
            <w:r w:rsidRPr="0031020F">
              <w:rPr>
                <w:rFonts w:ascii="Arial" w:hAnsi="Arial" w:cs="Arial"/>
              </w:rPr>
              <w:t>487 093</w:t>
            </w:r>
          </w:p>
        </w:tc>
        <w:tc>
          <w:tcPr>
            <w:tcW w:w="1845" w:type="dxa"/>
            <w:tcBorders>
              <w:top w:val="single" w:sz="8" w:space="0" w:color="auto"/>
              <w:left w:val="single" w:sz="8" w:space="0" w:color="auto"/>
              <w:bottom w:val="single" w:sz="8" w:space="0" w:color="auto"/>
              <w:right w:val="single" w:sz="8" w:space="0" w:color="auto"/>
            </w:tcBorders>
            <w:vAlign w:val="bottom"/>
          </w:tcPr>
          <w:p w14:paraId="36BAD2DF" w14:textId="77777777" w:rsidR="00612FCF" w:rsidRPr="0031020F" w:rsidRDefault="00612FCF" w:rsidP="00612FCF">
            <w:pPr>
              <w:spacing w:after="60" w:line="240" w:lineRule="auto"/>
              <w:jc w:val="right"/>
              <w:rPr>
                <w:rFonts w:ascii="Arial" w:hAnsi="Arial" w:cs="Arial"/>
              </w:rPr>
            </w:pPr>
            <w:r w:rsidRPr="0031020F">
              <w:rPr>
                <w:rFonts w:ascii="Arial" w:hAnsi="Arial" w:cs="Arial"/>
              </w:rPr>
              <w:t>294 763</w:t>
            </w:r>
          </w:p>
        </w:tc>
        <w:tc>
          <w:tcPr>
            <w:tcW w:w="1691" w:type="dxa"/>
            <w:tcBorders>
              <w:top w:val="single" w:sz="8" w:space="0" w:color="auto"/>
              <w:left w:val="single" w:sz="8" w:space="0" w:color="auto"/>
              <w:bottom w:val="single" w:sz="8" w:space="0" w:color="auto"/>
              <w:right w:val="single" w:sz="4" w:space="0" w:color="auto"/>
            </w:tcBorders>
            <w:vAlign w:val="bottom"/>
          </w:tcPr>
          <w:p w14:paraId="38388436"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60,5</w:t>
            </w:r>
          </w:p>
        </w:tc>
      </w:tr>
      <w:tr w:rsidR="0031020F" w:rsidRPr="0031020F" w14:paraId="25981794" w14:textId="77777777" w:rsidTr="00612FCF">
        <w:trPr>
          <w:trHeight w:val="241"/>
        </w:trPr>
        <w:tc>
          <w:tcPr>
            <w:tcW w:w="3266" w:type="dxa"/>
            <w:tcBorders>
              <w:top w:val="single" w:sz="8" w:space="0" w:color="auto"/>
              <w:left w:val="single" w:sz="4" w:space="0" w:color="auto"/>
              <w:bottom w:val="single" w:sz="8" w:space="0" w:color="auto"/>
              <w:right w:val="single" w:sz="8" w:space="0" w:color="auto"/>
            </w:tcBorders>
            <w:noWrap/>
            <w:vAlign w:val="bottom"/>
            <w:hideMark/>
          </w:tcPr>
          <w:p w14:paraId="674AEB90" w14:textId="77777777" w:rsidR="00612FCF" w:rsidRPr="0031020F" w:rsidRDefault="00612FCF" w:rsidP="00612FCF">
            <w:pPr>
              <w:spacing w:after="60" w:line="240" w:lineRule="auto"/>
              <w:rPr>
                <w:rFonts w:ascii="Arial" w:hAnsi="Arial" w:cs="Arial"/>
              </w:rPr>
            </w:pPr>
            <w:r w:rsidRPr="0031020F">
              <w:rPr>
                <w:rFonts w:ascii="Arial" w:hAnsi="Arial" w:cs="Arial"/>
              </w:rPr>
              <w:t>Ražná múka</w:t>
            </w:r>
          </w:p>
        </w:tc>
        <w:tc>
          <w:tcPr>
            <w:tcW w:w="1070" w:type="dxa"/>
            <w:tcBorders>
              <w:top w:val="single" w:sz="8" w:space="0" w:color="auto"/>
              <w:left w:val="single" w:sz="8" w:space="0" w:color="auto"/>
              <w:bottom w:val="single" w:sz="8" w:space="0" w:color="auto"/>
              <w:right w:val="single" w:sz="8" w:space="0" w:color="auto"/>
            </w:tcBorders>
            <w:vAlign w:val="bottom"/>
            <w:hideMark/>
          </w:tcPr>
          <w:p w14:paraId="403BD924"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8" w:space="0" w:color="auto"/>
              <w:right w:val="single" w:sz="8" w:space="0" w:color="auto"/>
            </w:tcBorders>
            <w:vAlign w:val="bottom"/>
          </w:tcPr>
          <w:p w14:paraId="53060E26" w14:textId="77777777" w:rsidR="00612FCF" w:rsidRPr="0031020F" w:rsidRDefault="00612FCF" w:rsidP="00612FCF">
            <w:pPr>
              <w:spacing w:after="60" w:line="240" w:lineRule="auto"/>
              <w:jc w:val="right"/>
              <w:rPr>
                <w:rFonts w:ascii="Arial" w:hAnsi="Arial" w:cs="Arial"/>
              </w:rPr>
            </w:pPr>
            <w:r w:rsidRPr="0031020F">
              <w:rPr>
                <w:rFonts w:ascii="Arial" w:hAnsi="Arial" w:cs="Arial"/>
              </w:rPr>
              <w:t>97 746</w:t>
            </w:r>
          </w:p>
        </w:tc>
        <w:tc>
          <w:tcPr>
            <w:tcW w:w="1845" w:type="dxa"/>
            <w:tcBorders>
              <w:top w:val="single" w:sz="8" w:space="0" w:color="auto"/>
              <w:left w:val="single" w:sz="8" w:space="0" w:color="auto"/>
              <w:bottom w:val="single" w:sz="8" w:space="0" w:color="auto"/>
              <w:right w:val="single" w:sz="8" w:space="0" w:color="auto"/>
            </w:tcBorders>
            <w:vAlign w:val="bottom"/>
          </w:tcPr>
          <w:p w14:paraId="2A599A01" w14:textId="77777777" w:rsidR="00612FCF" w:rsidRPr="0031020F" w:rsidRDefault="00612FCF" w:rsidP="00612FCF">
            <w:pPr>
              <w:spacing w:after="60" w:line="240" w:lineRule="auto"/>
              <w:jc w:val="right"/>
              <w:rPr>
                <w:rFonts w:ascii="Arial" w:hAnsi="Arial" w:cs="Arial"/>
              </w:rPr>
            </w:pPr>
            <w:r w:rsidRPr="0031020F">
              <w:rPr>
                <w:rFonts w:ascii="Arial" w:hAnsi="Arial" w:cs="Arial"/>
              </w:rPr>
              <w:t>12 377</w:t>
            </w:r>
          </w:p>
        </w:tc>
        <w:tc>
          <w:tcPr>
            <w:tcW w:w="1691" w:type="dxa"/>
            <w:tcBorders>
              <w:top w:val="single" w:sz="8" w:space="0" w:color="auto"/>
              <w:left w:val="single" w:sz="8" w:space="0" w:color="auto"/>
              <w:bottom w:val="single" w:sz="8" w:space="0" w:color="auto"/>
              <w:right w:val="single" w:sz="4" w:space="0" w:color="auto"/>
            </w:tcBorders>
            <w:vAlign w:val="bottom"/>
          </w:tcPr>
          <w:p w14:paraId="4A75D5CE"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12,6</w:t>
            </w:r>
          </w:p>
        </w:tc>
      </w:tr>
      <w:tr w:rsidR="0031020F" w:rsidRPr="0031020F" w14:paraId="292615D1" w14:textId="77777777" w:rsidTr="00612FCF">
        <w:trPr>
          <w:trHeight w:val="241"/>
        </w:trPr>
        <w:tc>
          <w:tcPr>
            <w:tcW w:w="3266" w:type="dxa"/>
            <w:tcBorders>
              <w:top w:val="single" w:sz="8" w:space="0" w:color="auto"/>
              <w:left w:val="single" w:sz="4" w:space="0" w:color="auto"/>
              <w:bottom w:val="single" w:sz="8" w:space="0" w:color="auto"/>
              <w:right w:val="single" w:sz="8" w:space="0" w:color="auto"/>
            </w:tcBorders>
            <w:vAlign w:val="bottom"/>
            <w:hideMark/>
          </w:tcPr>
          <w:p w14:paraId="56CD5724" w14:textId="77777777" w:rsidR="00612FCF" w:rsidRPr="0031020F" w:rsidRDefault="00612FCF" w:rsidP="00612FCF">
            <w:pPr>
              <w:spacing w:after="60" w:line="240" w:lineRule="auto"/>
              <w:rPr>
                <w:rFonts w:ascii="Arial" w:hAnsi="Arial" w:cs="Arial"/>
              </w:rPr>
            </w:pPr>
            <w:r w:rsidRPr="0031020F">
              <w:rPr>
                <w:rFonts w:ascii="Arial" w:hAnsi="Arial" w:cs="Arial"/>
              </w:rPr>
              <w:t>Krupica</w:t>
            </w:r>
          </w:p>
        </w:tc>
        <w:tc>
          <w:tcPr>
            <w:tcW w:w="1070" w:type="dxa"/>
            <w:tcBorders>
              <w:top w:val="single" w:sz="8" w:space="0" w:color="auto"/>
              <w:left w:val="single" w:sz="8" w:space="0" w:color="auto"/>
              <w:bottom w:val="single" w:sz="8" w:space="0" w:color="auto"/>
              <w:right w:val="single" w:sz="8" w:space="0" w:color="auto"/>
            </w:tcBorders>
            <w:vAlign w:val="bottom"/>
            <w:hideMark/>
          </w:tcPr>
          <w:p w14:paraId="1E94D9C5"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8" w:space="0" w:color="auto"/>
              <w:right w:val="single" w:sz="8" w:space="0" w:color="auto"/>
            </w:tcBorders>
            <w:vAlign w:val="bottom"/>
          </w:tcPr>
          <w:p w14:paraId="4F731E4D" w14:textId="77777777" w:rsidR="00612FCF" w:rsidRPr="0031020F" w:rsidRDefault="00612FCF" w:rsidP="00612FCF">
            <w:pPr>
              <w:spacing w:after="60" w:line="240" w:lineRule="auto"/>
              <w:jc w:val="right"/>
              <w:rPr>
                <w:rFonts w:ascii="Arial" w:hAnsi="Arial" w:cs="Arial"/>
              </w:rPr>
            </w:pPr>
            <w:r w:rsidRPr="0031020F">
              <w:rPr>
                <w:rFonts w:ascii="Arial" w:hAnsi="Arial" w:cs="Arial"/>
              </w:rPr>
              <w:t>12 360</w:t>
            </w:r>
          </w:p>
        </w:tc>
        <w:tc>
          <w:tcPr>
            <w:tcW w:w="1845" w:type="dxa"/>
            <w:tcBorders>
              <w:top w:val="single" w:sz="8" w:space="0" w:color="auto"/>
              <w:left w:val="single" w:sz="8" w:space="0" w:color="auto"/>
              <w:bottom w:val="single" w:sz="8" w:space="0" w:color="auto"/>
              <w:right w:val="single" w:sz="8" w:space="0" w:color="auto"/>
            </w:tcBorders>
            <w:vAlign w:val="bottom"/>
          </w:tcPr>
          <w:p w14:paraId="0E5E519C" w14:textId="77777777" w:rsidR="00612FCF" w:rsidRPr="0031020F" w:rsidRDefault="00612FCF" w:rsidP="00612FCF">
            <w:pPr>
              <w:spacing w:after="60" w:line="240" w:lineRule="auto"/>
              <w:jc w:val="right"/>
              <w:rPr>
                <w:rFonts w:ascii="Arial" w:hAnsi="Arial" w:cs="Arial"/>
              </w:rPr>
            </w:pPr>
            <w:r w:rsidRPr="0031020F">
              <w:rPr>
                <w:rFonts w:ascii="Arial" w:hAnsi="Arial" w:cs="Arial"/>
              </w:rPr>
              <w:t>2 713</w:t>
            </w:r>
          </w:p>
        </w:tc>
        <w:tc>
          <w:tcPr>
            <w:tcW w:w="1691" w:type="dxa"/>
            <w:tcBorders>
              <w:top w:val="single" w:sz="8" w:space="0" w:color="auto"/>
              <w:left w:val="single" w:sz="8" w:space="0" w:color="auto"/>
              <w:bottom w:val="single" w:sz="8" w:space="0" w:color="auto"/>
              <w:right w:val="single" w:sz="4" w:space="0" w:color="auto"/>
            </w:tcBorders>
            <w:vAlign w:val="bottom"/>
          </w:tcPr>
          <w:p w14:paraId="536D74C9"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21,9</w:t>
            </w:r>
          </w:p>
        </w:tc>
      </w:tr>
      <w:tr w:rsidR="0031020F" w:rsidRPr="0031020F" w14:paraId="44AC0B36" w14:textId="77777777" w:rsidTr="00612FCF">
        <w:trPr>
          <w:trHeight w:val="241"/>
        </w:trPr>
        <w:tc>
          <w:tcPr>
            <w:tcW w:w="3266" w:type="dxa"/>
            <w:tcBorders>
              <w:top w:val="single" w:sz="8" w:space="0" w:color="auto"/>
              <w:left w:val="single" w:sz="4" w:space="0" w:color="auto"/>
              <w:bottom w:val="single" w:sz="4" w:space="0" w:color="auto"/>
              <w:right w:val="single" w:sz="8" w:space="0" w:color="auto"/>
            </w:tcBorders>
            <w:vAlign w:val="bottom"/>
            <w:hideMark/>
          </w:tcPr>
          <w:p w14:paraId="351FC1C0" w14:textId="77777777" w:rsidR="00612FCF" w:rsidRPr="0031020F" w:rsidRDefault="00612FCF" w:rsidP="00612FCF">
            <w:pPr>
              <w:spacing w:after="60" w:line="240" w:lineRule="auto"/>
              <w:rPr>
                <w:rFonts w:ascii="Arial" w:hAnsi="Arial" w:cs="Arial"/>
              </w:rPr>
            </w:pPr>
            <w:r w:rsidRPr="0031020F">
              <w:rPr>
                <w:rFonts w:ascii="Arial" w:hAnsi="Arial" w:cs="Arial"/>
              </w:rPr>
              <w:t xml:space="preserve">Ostatne výrobky z obilných zŕn </w:t>
            </w:r>
          </w:p>
        </w:tc>
        <w:tc>
          <w:tcPr>
            <w:tcW w:w="1070" w:type="dxa"/>
            <w:tcBorders>
              <w:top w:val="single" w:sz="8" w:space="0" w:color="auto"/>
              <w:left w:val="single" w:sz="8" w:space="0" w:color="auto"/>
              <w:bottom w:val="single" w:sz="4" w:space="0" w:color="auto"/>
              <w:right w:val="single" w:sz="8" w:space="0" w:color="auto"/>
            </w:tcBorders>
            <w:vAlign w:val="bottom"/>
            <w:hideMark/>
          </w:tcPr>
          <w:p w14:paraId="1E58BFE3" w14:textId="77777777" w:rsidR="00612FCF" w:rsidRPr="0031020F" w:rsidRDefault="00612FCF" w:rsidP="00612FCF">
            <w:pPr>
              <w:spacing w:after="60" w:line="240" w:lineRule="auto"/>
              <w:jc w:val="center"/>
              <w:rPr>
                <w:rFonts w:ascii="Arial" w:hAnsi="Arial" w:cs="Arial"/>
              </w:rPr>
            </w:pPr>
            <w:r w:rsidRPr="0031020F">
              <w:rPr>
                <w:rFonts w:ascii="Arial" w:hAnsi="Arial" w:cs="Arial"/>
              </w:rPr>
              <w:t>t</w:t>
            </w:r>
          </w:p>
        </w:tc>
        <w:tc>
          <w:tcPr>
            <w:tcW w:w="1852" w:type="dxa"/>
            <w:tcBorders>
              <w:top w:val="single" w:sz="8" w:space="0" w:color="auto"/>
              <w:left w:val="single" w:sz="8" w:space="0" w:color="auto"/>
              <w:bottom w:val="single" w:sz="4" w:space="0" w:color="auto"/>
              <w:right w:val="single" w:sz="8" w:space="0" w:color="auto"/>
            </w:tcBorders>
            <w:vAlign w:val="bottom"/>
          </w:tcPr>
          <w:p w14:paraId="4DC638D6" w14:textId="77777777" w:rsidR="00612FCF" w:rsidRPr="0031020F" w:rsidRDefault="00612FCF" w:rsidP="00612FCF">
            <w:pPr>
              <w:spacing w:after="60" w:line="240" w:lineRule="auto"/>
              <w:jc w:val="right"/>
              <w:rPr>
                <w:rFonts w:ascii="Arial" w:hAnsi="Arial" w:cs="Arial"/>
              </w:rPr>
            </w:pPr>
            <w:r w:rsidRPr="0031020F">
              <w:rPr>
                <w:rFonts w:ascii="Arial" w:hAnsi="Arial" w:cs="Arial"/>
              </w:rPr>
              <w:t>148 832</w:t>
            </w:r>
          </w:p>
        </w:tc>
        <w:tc>
          <w:tcPr>
            <w:tcW w:w="1845" w:type="dxa"/>
            <w:tcBorders>
              <w:top w:val="single" w:sz="8" w:space="0" w:color="auto"/>
              <w:left w:val="single" w:sz="8" w:space="0" w:color="auto"/>
              <w:bottom w:val="single" w:sz="4" w:space="0" w:color="auto"/>
              <w:right w:val="single" w:sz="8" w:space="0" w:color="auto"/>
            </w:tcBorders>
            <w:vAlign w:val="bottom"/>
          </w:tcPr>
          <w:p w14:paraId="487F4D9F" w14:textId="77777777" w:rsidR="00612FCF" w:rsidRPr="0031020F" w:rsidRDefault="00612FCF" w:rsidP="00612FCF">
            <w:pPr>
              <w:spacing w:after="60" w:line="240" w:lineRule="auto"/>
              <w:jc w:val="right"/>
              <w:rPr>
                <w:rFonts w:ascii="Arial" w:hAnsi="Arial" w:cs="Arial"/>
              </w:rPr>
            </w:pPr>
            <w:r w:rsidRPr="0031020F">
              <w:rPr>
                <w:rFonts w:ascii="Arial" w:hAnsi="Arial" w:cs="Arial"/>
              </w:rPr>
              <w:t>106 113</w:t>
            </w:r>
          </w:p>
        </w:tc>
        <w:tc>
          <w:tcPr>
            <w:tcW w:w="1691" w:type="dxa"/>
            <w:tcBorders>
              <w:top w:val="single" w:sz="8" w:space="0" w:color="auto"/>
              <w:left w:val="single" w:sz="8" w:space="0" w:color="auto"/>
              <w:bottom w:val="single" w:sz="4" w:space="0" w:color="auto"/>
              <w:right w:val="single" w:sz="4" w:space="0" w:color="auto"/>
            </w:tcBorders>
            <w:vAlign w:val="bottom"/>
          </w:tcPr>
          <w:p w14:paraId="56D1AB78" w14:textId="77777777" w:rsidR="00612FCF" w:rsidRPr="0031020F" w:rsidRDefault="00612FCF" w:rsidP="00612FCF">
            <w:pPr>
              <w:spacing w:after="60" w:line="240" w:lineRule="auto"/>
              <w:jc w:val="right"/>
              <w:rPr>
                <w:rFonts w:ascii="Arial" w:hAnsi="Arial" w:cs="Arial"/>
                <w:b/>
              </w:rPr>
            </w:pPr>
            <w:r w:rsidRPr="0031020F">
              <w:rPr>
                <w:rFonts w:ascii="Arial" w:hAnsi="Arial" w:cs="Arial"/>
                <w:b/>
              </w:rPr>
              <w:t>71,6</w:t>
            </w:r>
          </w:p>
        </w:tc>
      </w:tr>
    </w:tbl>
    <w:p w14:paraId="1736F0AF" w14:textId="77777777" w:rsidR="00612FCF" w:rsidRPr="0031020F" w:rsidRDefault="00612FCF" w:rsidP="00612FCF">
      <w:pPr>
        <w:ind w:firstLine="708"/>
        <w:rPr>
          <w:rFonts w:ascii="Arial" w:hAnsi="Arial" w:cs="Arial"/>
          <w:snapToGrid w:val="0"/>
        </w:rPr>
      </w:pPr>
      <w:r w:rsidRPr="0031020F">
        <w:rPr>
          <w:rFonts w:ascii="Arial" w:hAnsi="Arial" w:cs="Arial"/>
          <w:snapToGrid w:val="0"/>
        </w:rPr>
        <w:t xml:space="preserve">Prameň: POTRAV (MPRV SR) 1-12 </w:t>
      </w:r>
    </w:p>
    <w:p w14:paraId="31BC29CA" w14:textId="2E384E6B" w:rsidR="00A72BEF" w:rsidRPr="0031020F" w:rsidRDefault="00A72BEF" w:rsidP="007859C9">
      <w:pPr>
        <w:spacing w:after="120" w:line="240" w:lineRule="auto"/>
        <w:ind w:left="709"/>
        <w:jc w:val="both"/>
        <w:rPr>
          <w:rFonts w:ascii="Arial" w:hAnsi="Arial" w:cs="Arial"/>
          <w:sz w:val="24"/>
          <w:szCs w:val="24"/>
        </w:rPr>
      </w:pPr>
      <w:r w:rsidRPr="0031020F">
        <w:rPr>
          <w:rFonts w:ascii="Arial" w:hAnsi="Arial" w:cs="Arial"/>
          <w:sz w:val="24"/>
          <w:szCs w:val="24"/>
        </w:rPr>
        <w:t xml:space="preserve">Za obdobie rokov 2013-2019 malo na </w:t>
      </w:r>
      <w:r w:rsidRPr="0031020F">
        <w:rPr>
          <w:rFonts w:ascii="Arial" w:hAnsi="Arial" w:cs="Arial"/>
          <w:b/>
          <w:sz w:val="24"/>
          <w:szCs w:val="24"/>
        </w:rPr>
        <w:t>pokles výroby múky</w:t>
      </w:r>
      <w:r w:rsidRPr="0031020F">
        <w:rPr>
          <w:rFonts w:ascii="Arial" w:hAnsi="Arial" w:cs="Arial"/>
          <w:sz w:val="24"/>
          <w:szCs w:val="24"/>
        </w:rPr>
        <w:t xml:space="preserve"> vplyv najmä rastúca tendencia dopekania mrazeného chleba a pečiva dovezeného zo zahraničia, hlavne v obchodných sieťach. </w:t>
      </w:r>
      <w:r w:rsidR="00696939">
        <w:rPr>
          <w:rFonts w:ascii="Arial" w:hAnsi="Arial" w:cs="Arial"/>
          <w:sz w:val="24"/>
          <w:szCs w:val="24"/>
        </w:rPr>
        <w:t xml:space="preserve">Dovoz takýchto pekárskych výrobkov predstavoval v roku 2018 </w:t>
      </w:r>
      <w:r w:rsidR="00696939" w:rsidRPr="00696939">
        <w:rPr>
          <w:rFonts w:ascii="Arial" w:hAnsi="Arial" w:cs="Arial"/>
          <w:sz w:val="24"/>
          <w:szCs w:val="24"/>
        </w:rPr>
        <w:t xml:space="preserve">v hodnote múky </w:t>
      </w:r>
      <w:r w:rsidR="00696939">
        <w:rPr>
          <w:rFonts w:ascii="Arial" w:hAnsi="Arial" w:cs="Arial"/>
          <w:sz w:val="24"/>
          <w:szCs w:val="24"/>
        </w:rPr>
        <w:t xml:space="preserve">45 544 ton, čo </w:t>
      </w:r>
      <w:r w:rsidR="00696939" w:rsidRPr="00696939">
        <w:rPr>
          <w:rFonts w:ascii="Arial" w:hAnsi="Arial" w:cs="Arial"/>
          <w:sz w:val="24"/>
          <w:szCs w:val="24"/>
        </w:rPr>
        <w:t>z celkovej spotreby pšeničných múk vo výške</w:t>
      </w:r>
      <w:r w:rsidR="00696939">
        <w:rPr>
          <w:rFonts w:ascii="Arial" w:hAnsi="Arial" w:cs="Arial"/>
          <w:sz w:val="24"/>
          <w:szCs w:val="24"/>
        </w:rPr>
        <w:t xml:space="preserve"> 358 324 ton </w:t>
      </w:r>
      <w:r w:rsidR="00696939" w:rsidRPr="00696939">
        <w:rPr>
          <w:rFonts w:ascii="Arial" w:hAnsi="Arial" w:cs="Arial"/>
          <w:sz w:val="24"/>
          <w:szCs w:val="24"/>
        </w:rPr>
        <w:t>predstavuje</w:t>
      </w:r>
      <w:r w:rsidR="00696939">
        <w:rPr>
          <w:rFonts w:ascii="Arial" w:hAnsi="Arial" w:cs="Arial"/>
          <w:sz w:val="24"/>
          <w:szCs w:val="24"/>
        </w:rPr>
        <w:t xml:space="preserve">  12,7%. </w:t>
      </w:r>
      <w:r w:rsidRPr="0031020F">
        <w:rPr>
          <w:rFonts w:ascii="Arial" w:hAnsi="Arial" w:cs="Arial"/>
          <w:sz w:val="24"/>
          <w:szCs w:val="24"/>
        </w:rPr>
        <w:t xml:space="preserve">Výroba pšeničnej múky na Slovensku za ostatných 7 rokov klesla o 16,9% a ražnej múky o 38,8%. Jedným z dôvodov je aj trvalý </w:t>
      </w:r>
      <w:r w:rsidRPr="0031020F">
        <w:rPr>
          <w:rFonts w:ascii="Arial" w:hAnsi="Arial" w:cs="Arial"/>
          <w:b/>
          <w:sz w:val="24"/>
          <w:szCs w:val="24"/>
        </w:rPr>
        <w:t>pokles spotreby</w:t>
      </w:r>
      <w:r w:rsidRPr="0031020F">
        <w:rPr>
          <w:rFonts w:ascii="Arial" w:hAnsi="Arial" w:cs="Arial"/>
          <w:sz w:val="24"/>
          <w:szCs w:val="24"/>
        </w:rPr>
        <w:t xml:space="preserve"> obilnín v hodno</w:t>
      </w:r>
      <w:r w:rsidR="007859C9" w:rsidRPr="0031020F">
        <w:rPr>
          <w:rFonts w:ascii="Arial" w:hAnsi="Arial" w:cs="Arial"/>
          <w:sz w:val="24"/>
          <w:szCs w:val="24"/>
        </w:rPr>
        <w:t>te múky na obyvateľa Slovenska.</w:t>
      </w:r>
    </w:p>
    <w:p w14:paraId="1A9BF769" w14:textId="77777777" w:rsidR="007859C9" w:rsidRPr="0031020F" w:rsidRDefault="007859C9" w:rsidP="007859C9">
      <w:pPr>
        <w:spacing w:after="120" w:line="240" w:lineRule="auto"/>
        <w:ind w:left="709"/>
        <w:jc w:val="both"/>
        <w:rPr>
          <w:rFonts w:ascii="Arial" w:hAnsi="Arial" w:cs="Arial"/>
          <w:sz w:val="24"/>
          <w:szCs w:val="24"/>
        </w:rPr>
      </w:pPr>
      <w:r w:rsidRPr="0031020F">
        <w:rPr>
          <w:rFonts w:ascii="Arial" w:hAnsi="Arial" w:cs="Arial"/>
          <w:sz w:val="24"/>
          <w:szCs w:val="24"/>
        </w:rPr>
        <w:t>Sebestačnosť v pšeničnej múke je okolo 90% (2019: 91%), pričom aj saldo zahraničného obchodu so pšeničnou múkou a </w:t>
      </w:r>
      <w:proofErr w:type="spellStart"/>
      <w:r w:rsidRPr="0031020F">
        <w:rPr>
          <w:rFonts w:ascii="Arial" w:hAnsi="Arial" w:cs="Arial"/>
          <w:sz w:val="24"/>
          <w:szCs w:val="24"/>
        </w:rPr>
        <w:t>súražou</w:t>
      </w:r>
      <w:proofErr w:type="spellEnd"/>
      <w:r w:rsidRPr="0031020F">
        <w:rPr>
          <w:rFonts w:ascii="Arial" w:hAnsi="Arial" w:cs="Arial"/>
          <w:sz w:val="24"/>
          <w:szCs w:val="24"/>
        </w:rPr>
        <w:t xml:space="preserve"> je za ostatné roky kladné</w:t>
      </w:r>
      <w:r w:rsidR="00DF7F49" w:rsidRPr="0031020F">
        <w:rPr>
          <w:rFonts w:ascii="Arial" w:hAnsi="Arial" w:cs="Arial"/>
          <w:sz w:val="24"/>
          <w:szCs w:val="24"/>
        </w:rPr>
        <w:t xml:space="preserve"> (viď tabuľka)</w:t>
      </w:r>
      <w:r w:rsidR="00D96A35" w:rsidRPr="0031020F">
        <w:rPr>
          <w:rFonts w:ascii="Arial" w:hAnsi="Arial" w:cs="Arial"/>
          <w:sz w:val="24"/>
          <w:szCs w:val="24"/>
        </w:rPr>
        <w:t>. Avšak u ďalších výrobkov -</w:t>
      </w:r>
      <w:r w:rsidRPr="0031020F">
        <w:rPr>
          <w:rFonts w:ascii="Arial" w:hAnsi="Arial" w:cs="Arial"/>
          <w:sz w:val="24"/>
          <w:szCs w:val="24"/>
        </w:rPr>
        <w:t xml:space="preserve"> krupice, krupičky a aglomerovaných výrobkov významne vzrástlo </w:t>
      </w:r>
      <w:r w:rsidR="00B86559" w:rsidRPr="0031020F">
        <w:rPr>
          <w:rFonts w:ascii="Arial" w:hAnsi="Arial" w:cs="Arial"/>
          <w:b/>
          <w:sz w:val="24"/>
          <w:szCs w:val="24"/>
        </w:rPr>
        <w:t>záporné saldo zahraničného</w:t>
      </w:r>
      <w:r w:rsidRPr="0031020F">
        <w:rPr>
          <w:rFonts w:ascii="Arial" w:hAnsi="Arial" w:cs="Arial"/>
          <w:b/>
          <w:sz w:val="24"/>
          <w:szCs w:val="24"/>
        </w:rPr>
        <w:t xml:space="preserve"> obchodu</w:t>
      </w:r>
      <w:r w:rsidRPr="0031020F">
        <w:rPr>
          <w:rFonts w:ascii="Arial" w:hAnsi="Arial" w:cs="Arial"/>
          <w:sz w:val="24"/>
          <w:szCs w:val="24"/>
        </w:rPr>
        <w:t xml:space="preserve">. Pritom výrobné kapacity u krupice boli v roku 2019 využívané len na 21,9%. </w:t>
      </w:r>
      <w:r w:rsidR="00C248C9" w:rsidRPr="0031020F">
        <w:rPr>
          <w:rFonts w:ascii="Arial" w:hAnsi="Arial" w:cs="Arial"/>
          <w:sz w:val="24"/>
          <w:szCs w:val="24"/>
        </w:rPr>
        <w:t xml:space="preserve">Najväčší objem </w:t>
      </w:r>
      <w:proofErr w:type="spellStart"/>
      <w:r w:rsidR="00C248C9" w:rsidRPr="0031020F">
        <w:rPr>
          <w:rFonts w:ascii="Arial" w:hAnsi="Arial" w:cs="Arial"/>
          <w:sz w:val="24"/>
          <w:szCs w:val="24"/>
        </w:rPr>
        <w:t>zahr.obchodu</w:t>
      </w:r>
      <w:proofErr w:type="spellEnd"/>
      <w:r w:rsidR="00C248C9" w:rsidRPr="0031020F">
        <w:rPr>
          <w:rFonts w:ascii="Arial" w:hAnsi="Arial" w:cs="Arial"/>
          <w:sz w:val="24"/>
          <w:szCs w:val="24"/>
        </w:rPr>
        <w:t xml:space="preserve"> s mlynskými výrobkami sa realizuje s okolitými štátmi – Česká republika, Poľsko a Maďarsko.</w:t>
      </w:r>
      <w:r w:rsidRPr="0031020F">
        <w:rPr>
          <w:rFonts w:ascii="Arial" w:hAnsi="Arial" w:cs="Arial"/>
          <w:sz w:val="24"/>
          <w:szCs w:val="24"/>
        </w:rPr>
        <w:t xml:space="preserve"> </w:t>
      </w:r>
      <w:r w:rsidR="007E63CA" w:rsidRPr="0031020F">
        <w:rPr>
          <w:rFonts w:ascii="Arial" w:hAnsi="Arial" w:cs="Arial"/>
          <w:sz w:val="24"/>
          <w:szCs w:val="24"/>
        </w:rPr>
        <w:t>Hoci kvalita výrobkov je v podstate totožná, za výsledkami je obchodná politika obchodných reťazcov.</w:t>
      </w:r>
    </w:p>
    <w:p w14:paraId="6C6F467E" w14:textId="77777777" w:rsidR="00945A11" w:rsidRPr="0031020F" w:rsidRDefault="00DF7F49" w:rsidP="00945A11">
      <w:pPr>
        <w:spacing w:after="120" w:line="240" w:lineRule="auto"/>
        <w:ind w:left="709"/>
        <w:jc w:val="both"/>
        <w:rPr>
          <w:rFonts w:ascii="Arial" w:hAnsi="Arial" w:cs="Arial"/>
          <w:sz w:val="24"/>
          <w:szCs w:val="24"/>
        </w:rPr>
      </w:pPr>
      <w:r w:rsidRPr="0031020F">
        <w:rPr>
          <w:rFonts w:ascii="Arial" w:hAnsi="Arial" w:cs="Arial"/>
          <w:sz w:val="24"/>
          <w:szCs w:val="24"/>
        </w:rPr>
        <w:t xml:space="preserve">Tabuľka: </w:t>
      </w:r>
      <w:r w:rsidR="00945A11" w:rsidRPr="0031020F">
        <w:rPr>
          <w:rFonts w:ascii="Arial" w:hAnsi="Arial" w:cs="Arial"/>
          <w:b/>
          <w:sz w:val="24"/>
          <w:szCs w:val="24"/>
        </w:rPr>
        <w:t xml:space="preserve">Saldo vybraných mlynských výrobkov (k 31.12. </w:t>
      </w:r>
      <w:proofErr w:type="spellStart"/>
      <w:r w:rsidR="00945A11" w:rsidRPr="0031020F">
        <w:rPr>
          <w:rFonts w:ascii="Arial" w:hAnsi="Arial" w:cs="Arial"/>
          <w:b/>
          <w:sz w:val="24"/>
          <w:szCs w:val="24"/>
        </w:rPr>
        <w:t>kalend.roka</w:t>
      </w:r>
      <w:proofErr w:type="spellEnd"/>
      <w:r w:rsidR="00945A11" w:rsidRPr="0031020F">
        <w:rPr>
          <w:rFonts w:ascii="Arial" w:hAnsi="Arial" w:cs="Arial"/>
          <w:b/>
          <w:sz w:val="24"/>
          <w:szCs w:val="24"/>
        </w:rPr>
        <w:t>) v tis. euro</w:t>
      </w:r>
    </w:p>
    <w:tbl>
      <w:tblPr>
        <w:tblW w:w="9497" w:type="dxa"/>
        <w:tblInd w:w="704" w:type="dxa"/>
        <w:tblCellMar>
          <w:left w:w="70" w:type="dxa"/>
          <w:right w:w="70" w:type="dxa"/>
        </w:tblCellMar>
        <w:tblLook w:val="04A0" w:firstRow="1" w:lastRow="0" w:firstColumn="1" w:lastColumn="0" w:noHBand="0" w:noVBand="1"/>
      </w:tblPr>
      <w:tblGrid>
        <w:gridCol w:w="790"/>
        <w:gridCol w:w="4171"/>
        <w:gridCol w:w="1560"/>
        <w:gridCol w:w="1559"/>
        <w:gridCol w:w="1417"/>
      </w:tblGrid>
      <w:tr w:rsidR="0031020F" w:rsidRPr="0031020F" w14:paraId="555349F8" w14:textId="77777777" w:rsidTr="00BF40E0">
        <w:trPr>
          <w:trHeight w:val="20"/>
        </w:trPr>
        <w:tc>
          <w:tcPr>
            <w:tcW w:w="790" w:type="dxa"/>
            <w:tcBorders>
              <w:top w:val="single" w:sz="4" w:space="0" w:color="auto"/>
              <w:left w:val="single" w:sz="4" w:space="0" w:color="auto"/>
              <w:bottom w:val="single" w:sz="4" w:space="0" w:color="auto"/>
              <w:right w:val="nil"/>
            </w:tcBorders>
            <w:vAlign w:val="center"/>
            <w:hideMark/>
          </w:tcPr>
          <w:p w14:paraId="03F03754" w14:textId="77777777" w:rsidR="00945A11" w:rsidRPr="0031020F" w:rsidRDefault="00945A11" w:rsidP="00945A11">
            <w:pPr>
              <w:spacing w:after="60" w:line="240" w:lineRule="auto"/>
              <w:rPr>
                <w:rFonts w:ascii="Arial" w:hAnsi="Arial" w:cs="Arial"/>
                <w:b/>
                <w:bCs/>
                <w:sz w:val="24"/>
                <w:szCs w:val="24"/>
              </w:rPr>
            </w:pPr>
            <w:r w:rsidRPr="0031020F">
              <w:rPr>
                <w:rFonts w:ascii="Arial" w:hAnsi="Arial" w:cs="Arial"/>
                <w:b/>
                <w:bCs/>
                <w:sz w:val="24"/>
                <w:szCs w:val="24"/>
              </w:rPr>
              <w:t>CS</w:t>
            </w:r>
          </w:p>
        </w:tc>
        <w:tc>
          <w:tcPr>
            <w:tcW w:w="4171" w:type="dxa"/>
            <w:tcBorders>
              <w:top w:val="single" w:sz="4" w:space="0" w:color="auto"/>
              <w:left w:val="single" w:sz="4" w:space="0" w:color="auto"/>
              <w:bottom w:val="single" w:sz="4" w:space="0" w:color="auto"/>
              <w:right w:val="single" w:sz="4" w:space="0" w:color="auto"/>
            </w:tcBorders>
            <w:vAlign w:val="center"/>
            <w:hideMark/>
          </w:tcPr>
          <w:p w14:paraId="31874631" w14:textId="77777777" w:rsidR="00945A11" w:rsidRPr="0031020F" w:rsidRDefault="00945A11" w:rsidP="00945A11">
            <w:pPr>
              <w:spacing w:after="60" w:line="240" w:lineRule="auto"/>
              <w:rPr>
                <w:rFonts w:ascii="Arial" w:hAnsi="Arial" w:cs="Arial"/>
                <w:b/>
                <w:bCs/>
                <w:sz w:val="24"/>
                <w:szCs w:val="24"/>
              </w:rPr>
            </w:pPr>
            <w:r w:rsidRPr="0031020F">
              <w:rPr>
                <w:rFonts w:ascii="Arial" w:hAnsi="Arial" w:cs="Arial"/>
                <w:b/>
                <w:bCs/>
                <w:sz w:val="24"/>
                <w:szCs w:val="24"/>
              </w:rPr>
              <w:t>Komodita</w:t>
            </w:r>
          </w:p>
        </w:tc>
        <w:tc>
          <w:tcPr>
            <w:tcW w:w="1560" w:type="dxa"/>
            <w:tcBorders>
              <w:top w:val="single" w:sz="4" w:space="0" w:color="auto"/>
              <w:left w:val="nil"/>
              <w:bottom w:val="single" w:sz="4" w:space="0" w:color="auto"/>
              <w:right w:val="single" w:sz="4" w:space="0" w:color="auto"/>
            </w:tcBorders>
            <w:vAlign w:val="bottom"/>
            <w:hideMark/>
          </w:tcPr>
          <w:p w14:paraId="2D9C93E1" w14:textId="77777777" w:rsidR="00945A11" w:rsidRPr="0031020F" w:rsidRDefault="00945A11" w:rsidP="00945A11">
            <w:pPr>
              <w:spacing w:after="60" w:line="240" w:lineRule="auto"/>
              <w:jc w:val="center"/>
              <w:rPr>
                <w:rFonts w:ascii="Arial" w:hAnsi="Arial" w:cs="Arial"/>
                <w:b/>
                <w:bCs/>
                <w:sz w:val="24"/>
                <w:szCs w:val="24"/>
                <w:lang w:val="cs-CZ"/>
              </w:rPr>
            </w:pPr>
            <w:r w:rsidRPr="0031020F">
              <w:rPr>
                <w:rFonts w:ascii="Arial" w:hAnsi="Arial" w:cs="Arial"/>
                <w:b/>
                <w:bCs/>
                <w:sz w:val="24"/>
                <w:szCs w:val="24"/>
              </w:rPr>
              <w:t>2017</w:t>
            </w:r>
          </w:p>
        </w:tc>
        <w:tc>
          <w:tcPr>
            <w:tcW w:w="1559" w:type="dxa"/>
            <w:tcBorders>
              <w:top w:val="single" w:sz="4" w:space="0" w:color="auto"/>
              <w:left w:val="single" w:sz="4" w:space="0" w:color="auto"/>
              <w:bottom w:val="single" w:sz="4" w:space="0" w:color="auto"/>
              <w:right w:val="nil"/>
            </w:tcBorders>
            <w:vAlign w:val="bottom"/>
            <w:hideMark/>
          </w:tcPr>
          <w:p w14:paraId="6AE1DC8D" w14:textId="77777777" w:rsidR="00945A11" w:rsidRPr="0031020F" w:rsidRDefault="00945A11" w:rsidP="00945A11">
            <w:pPr>
              <w:spacing w:after="60" w:line="240" w:lineRule="auto"/>
              <w:jc w:val="center"/>
              <w:rPr>
                <w:rFonts w:ascii="Arial" w:hAnsi="Arial" w:cs="Arial"/>
                <w:b/>
                <w:bCs/>
                <w:sz w:val="24"/>
                <w:szCs w:val="24"/>
              </w:rPr>
            </w:pPr>
            <w:r w:rsidRPr="0031020F">
              <w:rPr>
                <w:rFonts w:ascii="Arial" w:hAnsi="Arial" w:cs="Arial"/>
                <w:b/>
                <w:bCs/>
                <w:sz w:val="24"/>
                <w:szCs w:val="24"/>
              </w:rPr>
              <w:t>2018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D707CD" w14:textId="77777777" w:rsidR="00945A11" w:rsidRPr="0031020F" w:rsidRDefault="00945A11" w:rsidP="00945A11">
            <w:pPr>
              <w:spacing w:after="60" w:line="240" w:lineRule="auto"/>
              <w:jc w:val="center"/>
              <w:rPr>
                <w:rFonts w:ascii="Arial" w:hAnsi="Arial" w:cs="Arial"/>
                <w:b/>
                <w:bCs/>
                <w:sz w:val="24"/>
                <w:szCs w:val="24"/>
              </w:rPr>
            </w:pPr>
            <w:r w:rsidRPr="0031020F">
              <w:rPr>
                <w:rFonts w:ascii="Arial" w:hAnsi="Arial" w:cs="Arial"/>
                <w:b/>
                <w:bCs/>
                <w:sz w:val="24"/>
                <w:szCs w:val="24"/>
              </w:rPr>
              <w:t>2019</w:t>
            </w:r>
          </w:p>
        </w:tc>
      </w:tr>
      <w:tr w:rsidR="0031020F" w:rsidRPr="0031020F" w14:paraId="5EA5E43E" w14:textId="77777777" w:rsidTr="00BF40E0">
        <w:trPr>
          <w:trHeight w:val="230"/>
        </w:trPr>
        <w:tc>
          <w:tcPr>
            <w:tcW w:w="790" w:type="dxa"/>
            <w:tcBorders>
              <w:top w:val="single" w:sz="4" w:space="0" w:color="auto"/>
              <w:left w:val="single" w:sz="4" w:space="0" w:color="auto"/>
              <w:bottom w:val="nil"/>
              <w:right w:val="nil"/>
            </w:tcBorders>
            <w:vAlign w:val="bottom"/>
            <w:hideMark/>
          </w:tcPr>
          <w:p w14:paraId="77498ABA" w14:textId="77777777" w:rsidR="00945A11" w:rsidRPr="0031020F" w:rsidRDefault="00945A11" w:rsidP="00945A11">
            <w:pPr>
              <w:spacing w:after="60" w:line="240" w:lineRule="auto"/>
              <w:jc w:val="center"/>
              <w:rPr>
                <w:rFonts w:ascii="Arial" w:hAnsi="Arial" w:cs="Arial"/>
                <w:sz w:val="24"/>
                <w:szCs w:val="24"/>
              </w:rPr>
            </w:pPr>
            <w:r w:rsidRPr="0031020F">
              <w:rPr>
                <w:rFonts w:ascii="Arial" w:hAnsi="Arial" w:cs="Arial"/>
                <w:sz w:val="24"/>
                <w:szCs w:val="24"/>
              </w:rPr>
              <w:t>1101</w:t>
            </w:r>
          </w:p>
        </w:tc>
        <w:tc>
          <w:tcPr>
            <w:tcW w:w="4171" w:type="dxa"/>
            <w:tcBorders>
              <w:top w:val="single" w:sz="4" w:space="0" w:color="auto"/>
              <w:left w:val="single" w:sz="4" w:space="0" w:color="auto"/>
              <w:bottom w:val="single" w:sz="4" w:space="0" w:color="000000"/>
              <w:right w:val="single" w:sz="4" w:space="0" w:color="auto"/>
            </w:tcBorders>
            <w:vAlign w:val="bottom"/>
            <w:hideMark/>
          </w:tcPr>
          <w:p w14:paraId="5B5C0764" w14:textId="77777777" w:rsidR="00945A11" w:rsidRPr="0031020F" w:rsidRDefault="00945A11" w:rsidP="00945A11">
            <w:pPr>
              <w:spacing w:after="60" w:line="240" w:lineRule="auto"/>
              <w:rPr>
                <w:rFonts w:ascii="Arial" w:hAnsi="Arial" w:cs="Arial"/>
                <w:sz w:val="24"/>
                <w:szCs w:val="24"/>
              </w:rPr>
            </w:pPr>
            <w:r w:rsidRPr="0031020F">
              <w:rPr>
                <w:rFonts w:ascii="Arial" w:hAnsi="Arial" w:cs="Arial"/>
                <w:sz w:val="24"/>
                <w:szCs w:val="24"/>
              </w:rPr>
              <w:t xml:space="preserve">Pšeničná múka a múka zo </w:t>
            </w:r>
            <w:proofErr w:type="spellStart"/>
            <w:r w:rsidRPr="0031020F">
              <w:rPr>
                <w:rFonts w:ascii="Arial" w:hAnsi="Arial" w:cs="Arial"/>
                <w:sz w:val="24"/>
                <w:szCs w:val="24"/>
              </w:rPr>
              <w:t>súraže</w:t>
            </w:r>
            <w:proofErr w:type="spellEnd"/>
            <w:r w:rsidRPr="0031020F">
              <w:rPr>
                <w:rFonts w:ascii="Arial" w:hAnsi="Arial" w:cs="Arial"/>
                <w:sz w:val="24"/>
                <w:szCs w:val="24"/>
              </w:rPr>
              <w:t xml:space="preserve"> </w:t>
            </w:r>
          </w:p>
        </w:tc>
        <w:tc>
          <w:tcPr>
            <w:tcW w:w="1560" w:type="dxa"/>
            <w:tcBorders>
              <w:top w:val="nil"/>
              <w:left w:val="nil"/>
              <w:bottom w:val="nil"/>
              <w:right w:val="single" w:sz="4" w:space="0" w:color="auto"/>
            </w:tcBorders>
            <w:vAlign w:val="bottom"/>
            <w:hideMark/>
          </w:tcPr>
          <w:p w14:paraId="7494710D" w14:textId="77777777" w:rsidR="00945A11" w:rsidRPr="0031020F" w:rsidRDefault="00945A11" w:rsidP="00945A11">
            <w:pPr>
              <w:spacing w:after="60" w:line="240" w:lineRule="auto"/>
              <w:ind w:right="113"/>
              <w:jc w:val="right"/>
              <w:rPr>
                <w:rFonts w:ascii="Arial" w:hAnsi="Arial" w:cs="Arial"/>
                <w:sz w:val="24"/>
                <w:szCs w:val="24"/>
                <w:lang w:val="cs-CZ" w:eastAsia="ar-SA"/>
              </w:rPr>
            </w:pPr>
            <w:r w:rsidRPr="0031020F">
              <w:rPr>
                <w:rFonts w:ascii="Arial" w:hAnsi="Arial" w:cs="Arial"/>
                <w:sz w:val="24"/>
                <w:szCs w:val="24"/>
              </w:rPr>
              <w:t>5 420</w:t>
            </w:r>
          </w:p>
        </w:tc>
        <w:tc>
          <w:tcPr>
            <w:tcW w:w="1559" w:type="dxa"/>
            <w:tcBorders>
              <w:top w:val="nil"/>
              <w:left w:val="single" w:sz="4" w:space="0" w:color="auto"/>
              <w:bottom w:val="nil"/>
              <w:right w:val="nil"/>
            </w:tcBorders>
            <w:vAlign w:val="bottom"/>
            <w:hideMark/>
          </w:tcPr>
          <w:p w14:paraId="7DC1E4DF"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5 117</w:t>
            </w:r>
          </w:p>
        </w:tc>
        <w:tc>
          <w:tcPr>
            <w:tcW w:w="1417" w:type="dxa"/>
            <w:tcBorders>
              <w:top w:val="nil"/>
              <w:left w:val="single" w:sz="4" w:space="0" w:color="auto"/>
              <w:bottom w:val="nil"/>
              <w:right w:val="single" w:sz="4" w:space="0" w:color="auto"/>
            </w:tcBorders>
            <w:vAlign w:val="bottom"/>
            <w:hideMark/>
          </w:tcPr>
          <w:p w14:paraId="1276479C"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9 881</w:t>
            </w:r>
          </w:p>
        </w:tc>
      </w:tr>
      <w:tr w:rsidR="0031020F" w:rsidRPr="0031020F" w14:paraId="1795BD9D" w14:textId="77777777" w:rsidTr="00BF40E0">
        <w:trPr>
          <w:trHeight w:val="20"/>
        </w:trPr>
        <w:tc>
          <w:tcPr>
            <w:tcW w:w="790" w:type="dxa"/>
            <w:tcBorders>
              <w:top w:val="single" w:sz="4" w:space="0" w:color="auto"/>
              <w:left w:val="single" w:sz="4" w:space="0" w:color="auto"/>
              <w:bottom w:val="nil"/>
              <w:right w:val="nil"/>
            </w:tcBorders>
            <w:vAlign w:val="bottom"/>
            <w:hideMark/>
          </w:tcPr>
          <w:p w14:paraId="1D31FDAF" w14:textId="77777777" w:rsidR="00945A11" w:rsidRPr="0031020F" w:rsidRDefault="00945A11" w:rsidP="00945A11">
            <w:pPr>
              <w:spacing w:after="60" w:line="240" w:lineRule="auto"/>
              <w:jc w:val="center"/>
              <w:rPr>
                <w:rFonts w:ascii="Arial" w:hAnsi="Arial" w:cs="Arial"/>
                <w:sz w:val="24"/>
                <w:szCs w:val="24"/>
              </w:rPr>
            </w:pPr>
            <w:r w:rsidRPr="0031020F">
              <w:rPr>
                <w:rFonts w:ascii="Arial" w:hAnsi="Arial" w:cs="Arial"/>
                <w:sz w:val="24"/>
                <w:szCs w:val="24"/>
              </w:rPr>
              <w:t>1102</w:t>
            </w:r>
          </w:p>
        </w:tc>
        <w:tc>
          <w:tcPr>
            <w:tcW w:w="4171" w:type="dxa"/>
            <w:tcBorders>
              <w:top w:val="nil"/>
              <w:left w:val="single" w:sz="4" w:space="0" w:color="auto"/>
              <w:bottom w:val="nil"/>
              <w:right w:val="single" w:sz="4" w:space="0" w:color="auto"/>
            </w:tcBorders>
            <w:vAlign w:val="bottom"/>
            <w:hideMark/>
          </w:tcPr>
          <w:p w14:paraId="21DDF047" w14:textId="77777777" w:rsidR="00945A11" w:rsidRPr="0031020F" w:rsidRDefault="00945A11" w:rsidP="00945A11">
            <w:pPr>
              <w:spacing w:after="60" w:line="240" w:lineRule="auto"/>
              <w:rPr>
                <w:rFonts w:ascii="Arial" w:hAnsi="Arial" w:cs="Arial"/>
                <w:sz w:val="24"/>
                <w:szCs w:val="24"/>
              </w:rPr>
            </w:pPr>
            <w:r w:rsidRPr="0031020F">
              <w:rPr>
                <w:rFonts w:ascii="Arial" w:hAnsi="Arial" w:cs="Arial"/>
                <w:sz w:val="24"/>
                <w:szCs w:val="24"/>
              </w:rPr>
              <w:t>Obilné múky iné</w:t>
            </w:r>
          </w:p>
        </w:tc>
        <w:tc>
          <w:tcPr>
            <w:tcW w:w="1560" w:type="dxa"/>
            <w:tcBorders>
              <w:top w:val="single" w:sz="4" w:space="0" w:color="auto"/>
              <w:left w:val="nil"/>
              <w:bottom w:val="nil"/>
              <w:right w:val="single" w:sz="4" w:space="0" w:color="auto"/>
            </w:tcBorders>
            <w:vAlign w:val="bottom"/>
            <w:hideMark/>
          </w:tcPr>
          <w:p w14:paraId="5A579521" w14:textId="77777777" w:rsidR="00945A11" w:rsidRPr="0031020F" w:rsidRDefault="00945A11" w:rsidP="00945A11">
            <w:pPr>
              <w:spacing w:after="60" w:line="240" w:lineRule="auto"/>
              <w:ind w:right="113"/>
              <w:jc w:val="right"/>
              <w:rPr>
                <w:rFonts w:ascii="Arial" w:hAnsi="Arial" w:cs="Arial"/>
                <w:sz w:val="24"/>
                <w:szCs w:val="24"/>
                <w:lang w:val="cs-CZ" w:eastAsia="ar-SA"/>
              </w:rPr>
            </w:pPr>
            <w:r w:rsidRPr="0031020F">
              <w:rPr>
                <w:rFonts w:ascii="Arial" w:hAnsi="Arial" w:cs="Arial"/>
                <w:sz w:val="24"/>
                <w:szCs w:val="24"/>
              </w:rPr>
              <w:t>-932</w:t>
            </w:r>
          </w:p>
        </w:tc>
        <w:tc>
          <w:tcPr>
            <w:tcW w:w="1559" w:type="dxa"/>
            <w:tcBorders>
              <w:top w:val="single" w:sz="4" w:space="0" w:color="auto"/>
              <w:left w:val="single" w:sz="4" w:space="0" w:color="auto"/>
              <w:bottom w:val="nil"/>
              <w:right w:val="nil"/>
            </w:tcBorders>
            <w:vAlign w:val="bottom"/>
            <w:hideMark/>
          </w:tcPr>
          <w:p w14:paraId="6D00FBCF"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-928</w:t>
            </w:r>
          </w:p>
        </w:tc>
        <w:tc>
          <w:tcPr>
            <w:tcW w:w="1417" w:type="dxa"/>
            <w:tcBorders>
              <w:top w:val="single" w:sz="4" w:space="0" w:color="auto"/>
              <w:left w:val="single" w:sz="4" w:space="0" w:color="auto"/>
              <w:bottom w:val="nil"/>
              <w:right w:val="single" w:sz="4" w:space="0" w:color="auto"/>
            </w:tcBorders>
            <w:vAlign w:val="bottom"/>
            <w:hideMark/>
          </w:tcPr>
          <w:p w14:paraId="59C938D2"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-1 464</w:t>
            </w:r>
          </w:p>
        </w:tc>
      </w:tr>
      <w:tr w:rsidR="0031020F" w:rsidRPr="0031020F" w14:paraId="43E39DA1" w14:textId="77777777" w:rsidTr="00BF40E0">
        <w:trPr>
          <w:trHeight w:val="20"/>
        </w:trPr>
        <w:tc>
          <w:tcPr>
            <w:tcW w:w="790" w:type="dxa"/>
            <w:tcBorders>
              <w:top w:val="single" w:sz="4" w:space="0" w:color="auto"/>
              <w:left w:val="single" w:sz="4" w:space="0" w:color="auto"/>
              <w:bottom w:val="single" w:sz="4" w:space="0" w:color="auto"/>
              <w:right w:val="nil"/>
            </w:tcBorders>
            <w:vAlign w:val="bottom"/>
            <w:hideMark/>
          </w:tcPr>
          <w:p w14:paraId="6697E409" w14:textId="77777777" w:rsidR="00945A11" w:rsidRPr="0031020F" w:rsidRDefault="00945A11" w:rsidP="00945A11">
            <w:pPr>
              <w:spacing w:after="60" w:line="240" w:lineRule="auto"/>
              <w:jc w:val="center"/>
              <w:rPr>
                <w:rFonts w:ascii="Arial" w:hAnsi="Arial" w:cs="Arial"/>
                <w:sz w:val="24"/>
                <w:szCs w:val="24"/>
              </w:rPr>
            </w:pPr>
            <w:r w:rsidRPr="0031020F">
              <w:rPr>
                <w:rFonts w:ascii="Arial" w:hAnsi="Arial" w:cs="Arial"/>
                <w:sz w:val="24"/>
                <w:szCs w:val="24"/>
              </w:rPr>
              <w:t>1103</w:t>
            </w:r>
          </w:p>
        </w:tc>
        <w:tc>
          <w:tcPr>
            <w:tcW w:w="4171" w:type="dxa"/>
            <w:tcBorders>
              <w:top w:val="single" w:sz="4" w:space="0" w:color="auto"/>
              <w:left w:val="single" w:sz="4" w:space="0" w:color="auto"/>
              <w:bottom w:val="single" w:sz="4" w:space="0" w:color="auto"/>
              <w:right w:val="single" w:sz="4" w:space="0" w:color="auto"/>
            </w:tcBorders>
            <w:vAlign w:val="bottom"/>
            <w:hideMark/>
          </w:tcPr>
          <w:p w14:paraId="6C14095B" w14:textId="77777777" w:rsidR="00945A11" w:rsidRPr="0031020F" w:rsidRDefault="00BF40E0" w:rsidP="00945A11">
            <w:pPr>
              <w:spacing w:after="60" w:line="240" w:lineRule="auto"/>
              <w:rPr>
                <w:rFonts w:ascii="Arial" w:hAnsi="Arial" w:cs="Arial"/>
                <w:sz w:val="24"/>
                <w:szCs w:val="24"/>
              </w:rPr>
            </w:pPr>
            <w:r w:rsidRPr="0031020F">
              <w:rPr>
                <w:rFonts w:ascii="Arial" w:hAnsi="Arial" w:cs="Arial"/>
                <w:sz w:val="24"/>
                <w:szCs w:val="24"/>
              </w:rPr>
              <w:t xml:space="preserve">Krupica, krupička, </w:t>
            </w:r>
            <w:proofErr w:type="spellStart"/>
            <w:r w:rsidRPr="0031020F">
              <w:rPr>
                <w:rFonts w:ascii="Arial" w:hAnsi="Arial" w:cs="Arial"/>
                <w:sz w:val="24"/>
                <w:szCs w:val="24"/>
              </w:rPr>
              <w:t>aglomer</w:t>
            </w:r>
            <w:proofErr w:type="spellEnd"/>
            <w:r w:rsidRPr="0031020F">
              <w:rPr>
                <w:rFonts w:ascii="Arial" w:hAnsi="Arial" w:cs="Arial"/>
                <w:sz w:val="24"/>
                <w:szCs w:val="24"/>
              </w:rPr>
              <w:t xml:space="preserve">. </w:t>
            </w:r>
            <w:r w:rsidR="00945A11" w:rsidRPr="0031020F">
              <w:rPr>
                <w:rFonts w:ascii="Arial" w:hAnsi="Arial" w:cs="Arial"/>
                <w:sz w:val="24"/>
                <w:szCs w:val="24"/>
              </w:rPr>
              <w:t xml:space="preserve">výrobky </w:t>
            </w:r>
          </w:p>
        </w:tc>
        <w:tc>
          <w:tcPr>
            <w:tcW w:w="1560" w:type="dxa"/>
            <w:tcBorders>
              <w:top w:val="single" w:sz="4" w:space="0" w:color="auto"/>
              <w:left w:val="nil"/>
              <w:bottom w:val="single" w:sz="4" w:space="0" w:color="auto"/>
              <w:right w:val="single" w:sz="4" w:space="0" w:color="auto"/>
            </w:tcBorders>
            <w:vAlign w:val="bottom"/>
            <w:hideMark/>
          </w:tcPr>
          <w:p w14:paraId="57B7CAF6" w14:textId="77777777" w:rsidR="00945A11" w:rsidRPr="0031020F" w:rsidRDefault="00945A11" w:rsidP="00945A11">
            <w:pPr>
              <w:spacing w:after="60" w:line="240" w:lineRule="auto"/>
              <w:ind w:right="113"/>
              <w:jc w:val="right"/>
              <w:rPr>
                <w:rFonts w:ascii="Arial" w:hAnsi="Arial" w:cs="Arial"/>
                <w:sz w:val="24"/>
                <w:szCs w:val="24"/>
                <w:lang w:val="cs-CZ" w:eastAsia="ar-SA"/>
              </w:rPr>
            </w:pPr>
            <w:r w:rsidRPr="0031020F">
              <w:rPr>
                <w:rFonts w:ascii="Arial" w:hAnsi="Arial" w:cs="Arial"/>
                <w:sz w:val="24"/>
                <w:szCs w:val="24"/>
              </w:rPr>
              <w:t>-9 771</w:t>
            </w:r>
          </w:p>
        </w:tc>
        <w:tc>
          <w:tcPr>
            <w:tcW w:w="1559" w:type="dxa"/>
            <w:tcBorders>
              <w:top w:val="single" w:sz="4" w:space="0" w:color="auto"/>
              <w:left w:val="single" w:sz="4" w:space="0" w:color="auto"/>
              <w:bottom w:val="single" w:sz="4" w:space="0" w:color="auto"/>
              <w:right w:val="nil"/>
            </w:tcBorders>
            <w:vAlign w:val="bottom"/>
            <w:hideMark/>
          </w:tcPr>
          <w:p w14:paraId="40F23694"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-14 609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24A53B"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-19 349</w:t>
            </w:r>
          </w:p>
        </w:tc>
      </w:tr>
      <w:tr w:rsidR="0031020F" w:rsidRPr="0031020F" w14:paraId="64CB0B49" w14:textId="77777777" w:rsidTr="00BF40E0">
        <w:trPr>
          <w:trHeight w:val="230"/>
        </w:trPr>
        <w:tc>
          <w:tcPr>
            <w:tcW w:w="790" w:type="dxa"/>
            <w:tcBorders>
              <w:top w:val="nil"/>
              <w:left w:val="single" w:sz="4" w:space="0" w:color="auto"/>
              <w:bottom w:val="single" w:sz="4" w:space="0" w:color="auto"/>
              <w:right w:val="nil"/>
            </w:tcBorders>
            <w:vAlign w:val="bottom"/>
            <w:hideMark/>
          </w:tcPr>
          <w:p w14:paraId="0E22F120" w14:textId="77777777" w:rsidR="00945A11" w:rsidRPr="0031020F" w:rsidRDefault="00945A11" w:rsidP="00945A11">
            <w:pPr>
              <w:spacing w:after="60" w:line="240" w:lineRule="auto"/>
              <w:jc w:val="center"/>
              <w:rPr>
                <w:rFonts w:ascii="Arial" w:hAnsi="Arial" w:cs="Arial"/>
                <w:sz w:val="24"/>
                <w:szCs w:val="24"/>
              </w:rPr>
            </w:pPr>
            <w:r w:rsidRPr="0031020F">
              <w:rPr>
                <w:rFonts w:ascii="Arial" w:hAnsi="Arial" w:cs="Arial"/>
                <w:sz w:val="24"/>
                <w:szCs w:val="24"/>
              </w:rPr>
              <w:lastRenderedPageBreak/>
              <w:t>1104</w:t>
            </w:r>
          </w:p>
        </w:tc>
        <w:tc>
          <w:tcPr>
            <w:tcW w:w="4171" w:type="dxa"/>
            <w:tcBorders>
              <w:top w:val="nil"/>
              <w:left w:val="single" w:sz="4" w:space="0" w:color="auto"/>
              <w:bottom w:val="single" w:sz="4" w:space="0" w:color="auto"/>
              <w:right w:val="single" w:sz="4" w:space="0" w:color="auto"/>
            </w:tcBorders>
            <w:vAlign w:val="bottom"/>
            <w:hideMark/>
          </w:tcPr>
          <w:p w14:paraId="6D88FE9C" w14:textId="77777777" w:rsidR="00945A11" w:rsidRPr="0031020F" w:rsidRDefault="00945A11" w:rsidP="00945A11">
            <w:pPr>
              <w:spacing w:after="60" w:line="240" w:lineRule="auto"/>
              <w:rPr>
                <w:rFonts w:ascii="Arial" w:hAnsi="Arial" w:cs="Arial"/>
                <w:sz w:val="24"/>
                <w:szCs w:val="24"/>
              </w:rPr>
            </w:pPr>
            <w:r w:rsidRPr="0031020F">
              <w:rPr>
                <w:rFonts w:ascii="Arial" w:hAnsi="Arial" w:cs="Arial"/>
                <w:sz w:val="24"/>
                <w:szCs w:val="24"/>
              </w:rPr>
              <w:t>Obilné zrná inak spracované klíčky</w:t>
            </w:r>
          </w:p>
        </w:tc>
        <w:tc>
          <w:tcPr>
            <w:tcW w:w="1560" w:type="dxa"/>
            <w:tcBorders>
              <w:top w:val="nil"/>
              <w:left w:val="nil"/>
              <w:bottom w:val="single" w:sz="4" w:space="0" w:color="auto"/>
              <w:right w:val="single" w:sz="4" w:space="0" w:color="auto"/>
            </w:tcBorders>
            <w:vAlign w:val="bottom"/>
            <w:hideMark/>
          </w:tcPr>
          <w:p w14:paraId="3B9CAA65" w14:textId="77777777" w:rsidR="00945A11" w:rsidRPr="0031020F" w:rsidRDefault="00945A11" w:rsidP="00945A11">
            <w:pPr>
              <w:spacing w:after="60" w:line="240" w:lineRule="auto"/>
              <w:ind w:right="113"/>
              <w:jc w:val="right"/>
              <w:rPr>
                <w:rFonts w:ascii="Arial" w:hAnsi="Arial" w:cs="Arial"/>
                <w:sz w:val="24"/>
                <w:szCs w:val="24"/>
                <w:lang w:val="cs-CZ" w:eastAsia="ar-SA"/>
              </w:rPr>
            </w:pPr>
            <w:r w:rsidRPr="0031020F">
              <w:rPr>
                <w:rFonts w:ascii="Arial" w:hAnsi="Arial" w:cs="Arial"/>
                <w:sz w:val="24"/>
                <w:szCs w:val="24"/>
              </w:rPr>
              <w:t>5 444</w:t>
            </w:r>
          </w:p>
        </w:tc>
        <w:tc>
          <w:tcPr>
            <w:tcW w:w="1559" w:type="dxa"/>
            <w:tcBorders>
              <w:top w:val="nil"/>
              <w:left w:val="single" w:sz="4" w:space="0" w:color="auto"/>
              <w:bottom w:val="single" w:sz="4" w:space="0" w:color="auto"/>
              <w:right w:val="nil"/>
            </w:tcBorders>
            <w:vAlign w:val="bottom"/>
            <w:hideMark/>
          </w:tcPr>
          <w:p w14:paraId="0441CB1F"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3 461</w:t>
            </w:r>
          </w:p>
        </w:tc>
        <w:tc>
          <w:tcPr>
            <w:tcW w:w="1417" w:type="dxa"/>
            <w:tcBorders>
              <w:top w:val="nil"/>
              <w:left w:val="single" w:sz="4" w:space="0" w:color="auto"/>
              <w:bottom w:val="single" w:sz="4" w:space="0" w:color="auto"/>
              <w:right w:val="single" w:sz="4" w:space="0" w:color="auto"/>
            </w:tcBorders>
            <w:vAlign w:val="bottom"/>
            <w:hideMark/>
          </w:tcPr>
          <w:p w14:paraId="6B1A2359" w14:textId="77777777" w:rsidR="00945A11" w:rsidRPr="0031020F" w:rsidRDefault="00945A11" w:rsidP="00945A11">
            <w:pPr>
              <w:spacing w:after="60" w:line="240" w:lineRule="auto"/>
              <w:ind w:right="113"/>
              <w:jc w:val="right"/>
              <w:rPr>
                <w:rFonts w:ascii="Arial" w:hAnsi="Arial" w:cs="Arial"/>
                <w:sz w:val="24"/>
                <w:szCs w:val="24"/>
              </w:rPr>
            </w:pPr>
            <w:r w:rsidRPr="0031020F">
              <w:rPr>
                <w:rFonts w:ascii="Arial" w:hAnsi="Arial" w:cs="Arial"/>
                <w:sz w:val="24"/>
                <w:szCs w:val="24"/>
              </w:rPr>
              <w:t>1 957</w:t>
            </w:r>
          </w:p>
        </w:tc>
      </w:tr>
    </w:tbl>
    <w:p w14:paraId="5C7CD665" w14:textId="77777777" w:rsidR="00945A11" w:rsidRPr="0031020F" w:rsidRDefault="00945A11" w:rsidP="00945A11">
      <w:pPr>
        <w:pStyle w:val="Zkladntext31"/>
        <w:spacing w:before="60" w:after="60"/>
        <w:ind w:firstLine="641"/>
        <w:rPr>
          <w:rFonts w:ascii="Arial" w:hAnsi="Arial" w:cs="Arial"/>
          <w:sz w:val="22"/>
          <w:szCs w:val="22"/>
          <w:lang w:val="cs-CZ"/>
        </w:rPr>
      </w:pPr>
      <w:proofErr w:type="gramStart"/>
      <w:r w:rsidRPr="0031020F">
        <w:rPr>
          <w:rFonts w:ascii="Arial" w:hAnsi="Arial" w:cs="Arial"/>
          <w:sz w:val="22"/>
          <w:szCs w:val="22"/>
          <w:lang w:val="cs-CZ"/>
        </w:rPr>
        <w:t>Prameň:  ŠÚ</w:t>
      </w:r>
      <w:proofErr w:type="gramEnd"/>
      <w:r w:rsidRPr="0031020F">
        <w:rPr>
          <w:rFonts w:ascii="Arial" w:hAnsi="Arial" w:cs="Arial"/>
          <w:sz w:val="22"/>
          <w:szCs w:val="22"/>
          <w:lang w:val="cs-CZ"/>
        </w:rPr>
        <w:t xml:space="preserve"> SR, MPRV SR, </w:t>
      </w:r>
      <w:proofErr w:type="spellStart"/>
      <w:r w:rsidRPr="0031020F">
        <w:rPr>
          <w:rFonts w:ascii="Arial" w:hAnsi="Arial" w:cs="Arial"/>
          <w:sz w:val="22"/>
          <w:szCs w:val="22"/>
          <w:lang w:val="cs-CZ"/>
        </w:rPr>
        <w:t>prepočty</w:t>
      </w:r>
      <w:proofErr w:type="spellEnd"/>
      <w:r w:rsidRPr="0031020F">
        <w:rPr>
          <w:rFonts w:ascii="Arial" w:hAnsi="Arial" w:cs="Arial"/>
          <w:sz w:val="22"/>
          <w:szCs w:val="22"/>
          <w:lang w:val="cs-CZ"/>
        </w:rPr>
        <w:t xml:space="preserve"> </w:t>
      </w:r>
      <w:proofErr w:type="spellStart"/>
      <w:r w:rsidRPr="0031020F">
        <w:rPr>
          <w:rFonts w:ascii="Arial" w:hAnsi="Arial" w:cs="Arial"/>
          <w:sz w:val="22"/>
          <w:szCs w:val="22"/>
          <w:lang w:val="cs-CZ"/>
        </w:rPr>
        <w:t>Slov.spoločnosti</w:t>
      </w:r>
      <w:proofErr w:type="spellEnd"/>
      <w:r w:rsidRPr="0031020F">
        <w:rPr>
          <w:rFonts w:ascii="Arial" w:hAnsi="Arial" w:cs="Arial"/>
          <w:sz w:val="22"/>
          <w:szCs w:val="22"/>
          <w:lang w:val="cs-CZ"/>
        </w:rPr>
        <w:t xml:space="preserve"> </w:t>
      </w:r>
      <w:proofErr w:type="spellStart"/>
      <w:r w:rsidRPr="0031020F">
        <w:rPr>
          <w:rFonts w:ascii="Arial" w:hAnsi="Arial" w:cs="Arial"/>
          <w:sz w:val="22"/>
          <w:szCs w:val="22"/>
          <w:lang w:val="cs-CZ"/>
        </w:rPr>
        <w:t>mlynárov</w:t>
      </w:r>
      <w:proofErr w:type="spellEnd"/>
    </w:p>
    <w:p w14:paraId="3C39C997" w14:textId="77777777" w:rsidR="00945A11" w:rsidRPr="0031020F" w:rsidRDefault="00945A11" w:rsidP="007859C9">
      <w:pPr>
        <w:spacing w:after="120" w:line="240" w:lineRule="auto"/>
        <w:ind w:left="709"/>
        <w:jc w:val="both"/>
        <w:rPr>
          <w:rFonts w:ascii="Arial" w:hAnsi="Arial" w:cs="Arial"/>
          <w:sz w:val="24"/>
          <w:szCs w:val="24"/>
        </w:rPr>
      </w:pPr>
    </w:p>
    <w:p w14:paraId="0FF78B16" w14:textId="77777777" w:rsidR="00840778" w:rsidRPr="00860C2D" w:rsidDel="00860C2D" w:rsidRDefault="00331C07">
      <w:pPr>
        <w:jc w:val="both"/>
        <w:rPr>
          <w:del w:id="0" w:author="Legusem" w:date="2021-01-20T12:47:00Z"/>
          <w:rFonts w:ascii="Arial" w:hAnsi="Arial" w:cs="Arial"/>
          <w:sz w:val="24"/>
          <w:szCs w:val="24"/>
          <w:rPrChange w:id="1" w:author="Legusem" w:date="2021-01-20T12:48:00Z">
            <w:rPr>
              <w:del w:id="2" w:author="Legusem" w:date="2021-01-20T12:47:00Z"/>
            </w:rPr>
          </w:rPrChange>
        </w:rPr>
        <w:pPrChange w:id="3" w:author="Legusem" w:date="2021-01-20T12:48:00Z">
          <w:pPr>
            <w:pStyle w:val="Odsekzoznamu"/>
            <w:spacing w:after="120" w:line="240" w:lineRule="auto"/>
            <w:ind w:left="641"/>
            <w:contextualSpacing w:val="0"/>
            <w:jc w:val="both"/>
          </w:pPr>
        </w:pPrChange>
      </w:pPr>
      <w:r w:rsidRPr="0031020F">
        <w:rPr>
          <w:rFonts w:ascii="Arial" w:hAnsi="Arial" w:cs="Arial"/>
          <w:b/>
          <w:sz w:val="24"/>
          <w:szCs w:val="24"/>
        </w:rPr>
        <w:t>Nízka pridaná hodnota</w:t>
      </w:r>
      <w:r w:rsidRPr="0031020F">
        <w:rPr>
          <w:rFonts w:ascii="Arial" w:hAnsi="Arial" w:cs="Arial"/>
          <w:sz w:val="24"/>
          <w:szCs w:val="24"/>
        </w:rPr>
        <w:t xml:space="preserve"> sa týka aj produkcie obilnín na Slovensku. Obilniny</w:t>
      </w:r>
      <w:r w:rsidR="00C910B2" w:rsidRPr="0031020F">
        <w:rPr>
          <w:rFonts w:ascii="Arial" w:hAnsi="Arial" w:cs="Arial"/>
          <w:sz w:val="24"/>
          <w:szCs w:val="24"/>
        </w:rPr>
        <w:t xml:space="preserve"> prispievajú k zápornému saldu zahraničného obchodu</w:t>
      </w:r>
      <w:r w:rsidR="00B26968" w:rsidRPr="0031020F">
        <w:rPr>
          <w:rFonts w:ascii="Arial" w:hAnsi="Arial" w:cs="Arial"/>
          <w:sz w:val="24"/>
          <w:szCs w:val="24"/>
        </w:rPr>
        <w:t xml:space="preserve"> SR s agropotravinárskymi výrobkami</w:t>
      </w:r>
      <w:r w:rsidR="00C910B2" w:rsidRPr="0031020F">
        <w:rPr>
          <w:rFonts w:ascii="Arial" w:hAnsi="Arial" w:cs="Arial"/>
          <w:sz w:val="24"/>
          <w:szCs w:val="24"/>
        </w:rPr>
        <w:t xml:space="preserve">, pretože sa vyvážajú </w:t>
      </w:r>
      <w:r w:rsidR="00D96A35" w:rsidRPr="0031020F">
        <w:rPr>
          <w:rFonts w:ascii="Arial" w:hAnsi="Arial" w:cs="Arial"/>
          <w:sz w:val="24"/>
          <w:szCs w:val="24"/>
        </w:rPr>
        <w:t xml:space="preserve">predovšetkým </w:t>
      </w:r>
      <w:r w:rsidR="00C910B2" w:rsidRPr="0031020F">
        <w:rPr>
          <w:rFonts w:ascii="Arial" w:hAnsi="Arial" w:cs="Arial"/>
          <w:sz w:val="24"/>
          <w:szCs w:val="24"/>
        </w:rPr>
        <w:t>ako surovina a dovážajú sa vo forme spracovaných výrobkov a hotových potravín.</w:t>
      </w:r>
      <w:r w:rsidRPr="0031020F">
        <w:rPr>
          <w:rFonts w:ascii="Arial" w:hAnsi="Arial" w:cs="Arial"/>
          <w:sz w:val="24"/>
          <w:szCs w:val="24"/>
        </w:rPr>
        <w:t xml:space="preserve"> </w:t>
      </w:r>
      <w:r w:rsidR="00375DA9" w:rsidRPr="0031020F">
        <w:rPr>
          <w:rFonts w:ascii="Arial" w:hAnsi="Arial" w:cs="Arial"/>
          <w:sz w:val="24"/>
          <w:szCs w:val="24"/>
        </w:rPr>
        <w:t xml:space="preserve">Jeden z dôvodov je </w:t>
      </w:r>
      <w:r w:rsidR="00375DA9" w:rsidRPr="0031020F">
        <w:rPr>
          <w:rFonts w:ascii="Arial" w:hAnsi="Arial" w:cs="Arial"/>
          <w:b/>
          <w:sz w:val="24"/>
          <w:szCs w:val="24"/>
        </w:rPr>
        <w:t>nízky stav hospodárskych zvierat</w:t>
      </w:r>
      <w:r w:rsidR="00375DA9" w:rsidRPr="0031020F">
        <w:rPr>
          <w:rFonts w:ascii="Arial" w:hAnsi="Arial" w:cs="Arial"/>
          <w:sz w:val="24"/>
          <w:szCs w:val="24"/>
        </w:rPr>
        <w:t xml:space="preserve"> (predovšetkým </w:t>
      </w:r>
      <w:proofErr w:type="spellStart"/>
      <w:r w:rsidR="00375DA9" w:rsidRPr="0031020F">
        <w:rPr>
          <w:rFonts w:ascii="Arial" w:hAnsi="Arial" w:cs="Arial"/>
          <w:sz w:val="24"/>
          <w:szCs w:val="24"/>
        </w:rPr>
        <w:t>monogastrov</w:t>
      </w:r>
      <w:proofErr w:type="spellEnd"/>
      <w:r w:rsidR="00375DA9" w:rsidRPr="0031020F">
        <w:rPr>
          <w:rFonts w:ascii="Arial" w:hAnsi="Arial" w:cs="Arial"/>
          <w:sz w:val="24"/>
          <w:szCs w:val="24"/>
        </w:rPr>
        <w:t xml:space="preserve"> – ošípané, hydina), ktoré by mohli spotrebovať obilniny v kŕmnych zmesiach. Aktuálne sa na výrobu kŕmnych zmesí spotrebuje iba asi 500.000 ton pšenice, kukurice a jačmeňa. Druhou príčinou je </w:t>
      </w:r>
      <w:r w:rsidR="00375DA9" w:rsidRPr="0031020F">
        <w:rPr>
          <w:rFonts w:ascii="Arial" w:hAnsi="Arial" w:cs="Arial"/>
          <w:b/>
          <w:sz w:val="24"/>
          <w:szCs w:val="24"/>
        </w:rPr>
        <w:t>nedostatočné využívanie domácich spracovateľských kapacít</w:t>
      </w:r>
      <w:r w:rsidR="00375DA9" w:rsidRPr="0031020F">
        <w:rPr>
          <w:rFonts w:ascii="Arial" w:hAnsi="Arial" w:cs="Arial"/>
          <w:sz w:val="24"/>
          <w:szCs w:val="24"/>
        </w:rPr>
        <w:t xml:space="preserve"> </w:t>
      </w:r>
      <w:r w:rsidR="00375DA9" w:rsidRPr="0031020F">
        <w:rPr>
          <w:rFonts w:ascii="Arial" w:hAnsi="Arial" w:cs="Arial"/>
          <w:b/>
          <w:sz w:val="24"/>
          <w:szCs w:val="24"/>
        </w:rPr>
        <w:t>potravinárskej výroby</w:t>
      </w:r>
      <w:r w:rsidR="00375DA9" w:rsidRPr="0031020F">
        <w:rPr>
          <w:rFonts w:ascii="Arial" w:hAnsi="Arial" w:cs="Arial"/>
          <w:sz w:val="24"/>
          <w:szCs w:val="24"/>
        </w:rPr>
        <w:t xml:space="preserve"> (najmä škrobárne, liehovary, sladovne). Mlynský priemysel a ďalšie odvetvia negatívne ovplyvňuje najmä dovoz hotových výrobkov a pekárenských polotovarov na dopekanie. Nadnárodné </w:t>
      </w:r>
      <w:r w:rsidR="00476E6D" w:rsidRPr="0031020F">
        <w:rPr>
          <w:rFonts w:ascii="Arial" w:hAnsi="Arial" w:cs="Arial"/>
          <w:sz w:val="24"/>
          <w:szCs w:val="24"/>
        </w:rPr>
        <w:t xml:space="preserve">spracovateľské spoločnosti a </w:t>
      </w:r>
      <w:r w:rsidR="00375DA9" w:rsidRPr="0031020F">
        <w:rPr>
          <w:rFonts w:ascii="Arial" w:hAnsi="Arial" w:cs="Arial"/>
          <w:sz w:val="24"/>
          <w:szCs w:val="24"/>
        </w:rPr>
        <w:t>obchodné siete tiež nepr</w:t>
      </w:r>
      <w:r w:rsidRPr="0031020F">
        <w:rPr>
          <w:rFonts w:ascii="Arial" w:hAnsi="Arial" w:cs="Arial"/>
          <w:sz w:val="24"/>
          <w:szCs w:val="24"/>
        </w:rPr>
        <w:t xml:space="preserve">iaznivo zasahujú do </w:t>
      </w:r>
      <w:r w:rsidR="00476E6D" w:rsidRPr="0031020F">
        <w:rPr>
          <w:rFonts w:ascii="Arial" w:hAnsi="Arial" w:cs="Arial"/>
          <w:sz w:val="24"/>
          <w:szCs w:val="24"/>
        </w:rPr>
        <w:t xml:space="preserve">domácej spotreby a </w:t>
      </w:r>
      <w:r w:rsidRPr="0031020F">
        <w:rPr>
          <w:rFonts w:ascii="Arial" w:hAnsi="Arial" w:cs="Arial"/>
          <w:sz w:val="24"/>
          <w:szCs w:val="24"/>
        </w:rPr>
        <w:t>cenotvorby.</w:t>
      </w:r>
      <w:ins w:id="4" w:author="Legusem" w:date="2021-01-20T12:36:00Z">
        <w:r w:rsidR="00F469EA">
          <w:rPr>
            <w:rFonts w:ascii="Arial" w:hAnsi="Arial" w:cs="Arial"/>
            <w:sz w:val="24"/>
            <w:szCs w:val="24"/>
          </w:rPr>
          <w:t xml:space="preserve"> </w:t>
        </w:r>
        <w:r w:rsidR="00F469EA" w:rsidRPr="00696939">
          <w:rPr>
            <w:rFonts w:ascii="Arial" w:hAnsi="Arial" w:cs="Arial"/>
            <w:sz w:val="24"/>
            <w:szCs w:val="24"/>
            <w:rPrChange w:id="5" w:author="Legusem" w:date="2021-01-20T13:00:00Z">
              <w:rPr/>
            </w:rPrChange>
          </w:rPr>
          <w:t>Pos</w:t>
        </w:r>
        <w:r w:rsidR="00F469EA" w:rsidRPr="00696939">
          <w:rPr>
            <w:rFonts w:ascii="Arial" w:hAnsi="Arial" w:cs="Arial"/>
            <w:sz w:val="24"/>
            <w:szCs w:val="24"/>
            <w:rPrChange w:id="6" w:author="Legusem" w:date="2021-01-20T13:00:00Z">
              <w:rPr>
                <w:rFonts w:ascii="Arial" w:hAnsi="Arial" w:cs="Arial"/>
                <w:sz w:val="24"/>
                <w:szCs w:val="24"/>
              </w:rPr>
            </w:rPrChange>
          </w:rPr>
          <w:t>ledné desaťročie sa vyznačuje</w:t>
        </w:r>
        <w:r w:rsidR="00F469EA" w:rsidRPr="00696939">
          <w:rPr>
            <w:rFonts w:ascii="Arial" w:hAnsi="Arial" w:cs="Arial"/>
            <w:sz w:val="24"/>
            <w:szCs w:val="24"/>
            <w:rPrChange w:id="7" w:author="Legusem" w:date="2021-01-20T13:00:00Z">
              <w:rPr/>
            </w:rPrChange>
          </w:rPr>
          <w:t xml:space="preserve"> rozsiahlou expanziou mrazeného pekárskeho tovar</w:t>
        </w:r>
        <w:r w:rsidR="00F469EA" w:rsidRPr="00696939">
          <w:rPr>
            <w:rFonts w:ascii="Arial" w:hAnsi="Arial" w:cs="Arial"/>
            <w:sz w:val="24"/>
            <w:szCs w:val="24"/>
            <w:rPrChange w:id="8" w:author="Legusem" w:date="2021-01-20T13:00:00Z">
              <w:rPr>
                <w:rFonts w:ascii="Arial" w:hAnsi="Arial" w:cs="Arial"/>
                <w:sz w:val="24"/>
                <w:szCs w:val="24"/>
              </w:rPr>
            </w:rPrChange>
          </w:rPr>
          <w:t>u zo zahraničia na slovenský tr</w:t>
        </w:r>
      </w:ins>
      <w:ins w:id="9" w:author="Legusem" w:date="2021-01-20T12:37:00Z">
        <w:r w:rsidR="00F469EA" w:rsidRPr="00696939">
          <w:rPr>
            <w:rFonts w:ascii="Arial" w:hAnsi="Arial" w:cs="Arial"/>
            <w:sz w:val="24"/>
            <w:szCs w:val="24"/>
            <w:rPrChange w:id="10" w:author="Legusem" w:date="2021-01-20T13:00:00Z">
              <w:rPr>
                <w:rFonts w:ascii="Arial" w:hAnsi="Arial" w:cs="Arial"/>
                <w:sz w:val="24"/>
                <w:szCs w:val="24"/>
              </w:rPr>
            </w:rPrChange>
          </w:rPr>
          <w:t>h</w:t>
        </w:r>
      </w:ins>
      <w:ins w:id="11" w:author="Legusem" w:date="2021-01-20T12:36:00Z">
        <w:r w:rsidR="00F469EA" w:rsidRPr="00696939">
          <w:rPr>
            <w:rFonts w:ascii="Arial" w:hAnsi="Arial" w:cs="Arial"/>
            <w:sz w:val="24"/>
            <w:szCs w:val="24"/>
            <w:rPrChange w:id="12" w:author="Legusem" w:date="2021-01-20T13:00:00Z">
              <w:rPr/>
            </w:rPrChange>
          </w:rPr>
          <w:t xml:space="preserve">, </w:t>
        </w:r>
        <w:r w:rsidR="00D47666" w:rsidRPr="00696939">
          <w:rPr>
            <w:rFonts w:ascii="Arial" w:hAnsi="Arial" w:cs="Arial"/>
            <w:sz w:val="24"/>
            <w:szCs w:val="24"/>
            <w:rPrChange w:id="13" w:author="Legusem" w:date="2021-01-20T13:00:00Z">
              <w:rPr>
                <w:rFonts w:ascii="Arial" w:hAnsi="Arial" w:cs="Arial"/>
                <w:sz w:val="24"/>
                <w:szCs w:val="24"/>
              </w:rPr>
            </w:rPrChange>
          </w:rPr>
          <w:t xml:space="preserve">čo aj </w:t>
        </w:r>
        <w:r w:rsidR="00F469EA" w:rsidRPr="00696939">
          <w:rPr>
            <w:rFonts w:ascii="Arial" w:hAnsi="Arial" w:cs="Arial"/>
            <w:sz w:val="24"/>
            <w:szCs w:val="24"/>
            <w:rPrChange w:id="14" w:author="Legusem" w:date="2021-01-20T13:00:00Z">
              <w:rPr/>
            </w:rPrChange>
          </w:rPr>
          <w:t>v dôsledku slabej konkurencieschopnosti, nakoľko dovážané pekárske polotovary sú dotované zo svojich materských krajín, čo na našom domácom trhu s potravinami absentuje.</w:t>
        </w:r>
      </w:ins>
      <w:ins w:id="15" w:author="Legusem" w:date="2021-01-20T12:47:00Z">
        <w:r w:rsidR="00860C2D" w:rsidRPr="00696939">
          <w:rPr>
            <w:rFonts w:ascii="Arial" w:hAnsi="Arial" w:cs="Arial"/>
            <w:sz w:val="24"/>
            <w:szCs w:val="24"/>
            <w:rPrChange w:id="16" w:author="Legusem" w:date="2021-01-20T13:00:00Z">
              <w:rPr>
                <w:rFonts w:ascii="Arial" w:hAnsi="Arial" w:cs="Arial"/>
                <w:sz w:val="24"/>
                <w:szCs w:val="24"/>
              </w:rPr>
            </w:rPrChange>
          </w:rPr>
          <w:t xml:space="preserve"> </w:t>
        </w:r>
      </w:ins>
      <w:ins w:id="17" w:author="Legusem" w:date="2021-01-20T12:36:00Z">
        <w:r w:rsidR="00F469EA" w:rsidRPr="00696939">
          <w:rPr>
            <w:rFonts w:ascii="Arial" w:hAnsi="Arial" w:cs="Arial"/>
            <w:sz w:val="24"/>
            <w:szCs w:val="24"/>
            <w:rPrChange w:id="18" w:author="Legusem" w:date="2021-01-20T13:00:00Z">
              <w:rPr/>
            </w:rPrChange>
          </w:rPr>
          <w:t xml:space="preserve">Ďalším zarážajúcim faktom je pokles výroby v rozmedzí 6 rokov u čerstvého chleba o 6%  a pečiva o 13 % ako aj  využiteľnosť voľných kapacít u týchto 2 základných skupín čerstvého pekárskeho sortimentu (výroba chleba na 48% a pečivo na 54%). Uvedené údaje iba potvrdzujú fakt, že základné čerstvé pekárske výrobky sú nahrádzané mrazenými dovozovými výrobkami.  </w:t>
        </w:r>
      </w:ins>
    </w:p>
    <w:p w14:paraId="269F8DAE" w14:textId="77777777" w:rsidR="00860C2D" w:rsidRPr="0031020F" w:rsidRDefault="00860C2D">
      <w:pPr>
        <w:rPr>
          <w:ins w:id="19" w:author="Legusem" w:date="2021-01-20T12:47:00Z"/>
        </w:rPr>
        <w:pPrChange w:id="20" w:author="Legusem" w:date="2021-01-20T12:48:00Z">
          <w:pPr>
            <w:pStyle w:val="Odsekzoznamu"/>
            <w:spacing w:after="120" w:line="240" w:lineRule="auto"/>
            <w:ind w:left="641"/>
            <w:contextualSpacing w:val="0"/>
            <w:jc w:val="both"/>
          </w:pPr>
        </w:pPrChange>
      </w:pPr>
    </w:p>
    <w:p w14:paraId="520B1903" w14:textId="77777777" w:rsidR="00476E6D" w:rsidRPr="0031020F" w:rsidDel="00860C2D" w:rsidRDefault="00476E6D" w:rsidP="00331C07">
      <w:pPr>
        <w:pStyle w:val="Odsekzoznamu"/>
        <w:spacing w:after="120" w:line="240" w:lineRule="auto"/>
        <w:ind w:left="641"/>
        <w:contextualSpacing w:val="0"/>
        <w:jc w:val="both"/>
        <w:rPr>
          <w:del w:id="21" w:author="Legusem" w:date="2021-01-20T12:47:00Z"/>
          <w:rFonts w:ascii="Arial" w:hAnsi="Arial" w:cs="Arial"/>
          <w:sz w:val="24"/>
          <w:szCs w:val="24"/>
        </w:rPr>
      </w:pPr>
    </w:p>
    <w:p w14:paraId="0ECB68E7" w14:textId="77777777" w:rsidR="00C910B2" w:rsidRPr="00860C2D" w:rsidRDefault="00375DA9">
      <w:pPr>
        <w:spacing w:after="120" w:line="240" w:lineRule="auto"/>
        <w:jc w:val="both"/>
        <w:rPr>
          <w:rFonts w:ascii="Arial" w:hAnsi="Arial" w:cs="Arial"/>
          <w:sz w:val="24"/>
          <w:szCs w:val="24"/>
          <w:rPrChange w:id="22" w:author="Legusem" w:date="2021-01-20T12:47:00Z">
            <w:rPr/>
          </w:rPrChange>
        </w:rPr>
        <w:pPrChange w:id="23" w:author="Legusem" w:date="2021-01-20T12:47:00Z">
          <w:pPr>
            <w:pStyle w:val="Odsekzoznamu"/>
            <w:spacing w:after="120" w:line="240" w:lineRule="auto"/>
            <w:ind w:left="641"/>
            <w:contextualSpacing w:val="0"/>
            <w:jc w:val="both"/>
          </w:pPr>
        </w:pPrChange>
      </w:pPr>
      <w:r w:rsidRPr="00860C2D">
        <w:rPr>
          <w:rFonts w:ascii="Arial" w:hAnsi="Arial" w:cs="Arial"/>
          <w:sz w:val="24"/>
          <w:szCs w:val="24"/>
          <w:u w:val="single"/>
          <w:rPrChange w:id="24" w:author="Legusem" w:date="2021-01-20T12:47:00Z">
            <w:rPr/>
          </w:rPrChange>
        </w:rPr>
        <w:t>Pokiaľ by Slovensko malo dosiahnuť v horizonte roka 2035 potravinovú sebestačnosť na úrovni aspoň 80%, prakticky celá aktuálna produkcia obilnín by mohla byť využitá v rámci domácej spotreby</w:t>
      </w:r>
      <w:r w:rsidRPr="00860C2D">
        <w:rPr>
          <w:rFonts w:ascii="Arial" w:hAnsi="Arial" w:cs="Arial"/>
          <w:sz w:val="24"/>
          <w:szCs w:val="24"/>
          <w:rPrChange w:id="25" w:author="Legusem" w:date="2021-01-20T12:47:00Z">
            <w:rPr/>
          </w:rPrChange>
        </w:rPr>
        <w:t>.</w:t>
      </w:r>
    </w:p>
    <w:p w14:paraId="2C840D1B" w14:textId="77777777" w:rsidR="00476E6D" w:rsidRPr="0031020F" w:rsidRDefault="00476E6D">
      <w:pPr>
        <w:spacing w:after="160" w:line="259" w:lineRule="auto"/>
        <w:rPr>
          <w:rFonts w:ascii="Arial" w:hAnsi="Arial" w:cs="Arial"/>
          <w:b/>
          <w:sz w:val="24"/>
          <w:szCs w:val="24"/>
        </w:rPr>
      </w:pPr>
      <w:del w:id="26" w:author="Legusem" w:date="2021-01-20T12:48:00Z">
        <w:r w:rsidRPr="0031020F" w:rsidDel="00860C2D">
          <w:rPr>
            <w:rFonts w:ascii="Arial" w:hAnsi="Arial" w:cs="Arial"/>
            <w:b/>
            <w:sz w:val="24"/>
            <w:szCs w:val="24"/>
          </w:rPr>
          <w:br w:type="page"/>
        </w:r>
      </w:del>
    </w:p>
    <w:p w14:paraId="60F79E92" w14:textId="77777777" w:rsidR="000A608D" w:rsidRPr="0031020F" w:rsidRDefault="000A608D" w:rsidP="00172952">
      <w:pPr>
        <w:pStyle w:val="Odsekzoznamu"/>
        <w:ind w:left="643"/>
        <w:jc w:val="both"/>
        <w:rPr>
          <w:rFonts w:ascii="Arial" w:hAnsi="Arial" w:cs="Arial"/>
          <w:b/>
          <w:sz w:val="24"/>
          <w:szCs w:val="24"/>
        </w:rPr>
      </w:pPr>
      <w:r w:rsidRPr="0031020F">
        <w:rPr>
          <w:rFonts w:ascii="Arial" w:hAnsi="Arial" w:cs="Arial"/>
          <w:b/>
          <w:sz w:val="24"/>
          <w:szCs w:val="24"/>
        </w:rPr>
        <w:t>SWOT analýza aktuálnej situácie v sektore obilnín na Slovensku:</w:t>
      </w:r>
    </w:p>
    <w:p w14:paraId="168B381C" w14:textId="77777777" w:rsidR="00D34983" w:rsidRPr="0031020F" w:rsidRDefault="00D34983" w:rsidP="00D34983">
      <w:pPr>
        <w:numPr>
          <w:ilvl w:val="0"/>
          <w:numId w:val="9"/>
        </w:numPr>
        <w:spacing w:after="0" w:line="240" w:lineRule="auto"/>
        <w:jc w:val="both"/>
        <w:rPr>
          <w:rFonts w:ascii="Arial" w:hAnsi="Arial" w:cs="Arial"/>
          <w:sz w:val="24"/>
          <w:szCs w:val="24"/>
        </w:rPr>
      </w:pPr>
      <w:r w:rsidRPr="0031020F">
        <w:rPr>
          <w:rFonts w:ascii="Arial" w:hAnsi="Arial" w:cs="Arial"/>
          <w:b/>
          <w:sz w:val="24"/>
          <w:szCs w:val="24"/>
        </w:rPr>
        <w:t>Silné stránky</w:t>
      </w:r>
      <w:r w:rsidRPr="0031020F">
        <w:rPr>
          <w:rFonts w:ascii="Arial" w:hAnsi="Arial" w:cs="Arial"/>
          <w:sz w:val="24"/>
          <w:szCs w:val="24"/>
        </w:rPr>
        <w:t xml:space="preserve"> /</w:t>
      </w:r>
      <w:proofErr w:type="spellStart"/>
      <w:r w:rsidRPr="0031020F">
        <w:rPr>
          <w:rFonts w:ascii="Arial" w:hAnsi="Arial" w:cs="Arial"/>
          <w:sz w:val="24"/>
          <w:szCs w:val="24"/>
        </w:rPr>
        <w:t>Strenghts</w:t>
      </w:r>
      <w:proofErr w:type="spellEnd"/>
      <w:r w:rsidRPr="0031020F">
        <w:rPr>
          <w:rFonts w:ascii="Arial" w:hAnsi="Arial" w:cs="Arial"/>
          <w:sz w:val="24"/>
          <w:szCs w:val="24"/>
        </w:rPr>
        <w:t>/</w:t>
      </w:r>
    </w:p>
    <w:p w14:paraId="75F44151" w14:textId="77777777" w:rsidR="00D34983" w:rsidRPr="0031020F" w:rsidRDefault="00D34983" w:rsidP="002557E4">
      <w:pPr>
        <w:numPr>
          <w:ilvl w:val="1"/>
          <w:numId w:val="9"/>
        </w:numPr>
        <w:spacing w:after="0" w:line="240" w:lineRule="auto"/>
        <w:jc w:val="both"/>
        <w:rPr>
          <w:rFonts w:ascii="Arial" w:hAnsi="Arial" w:cs="Arial"/>
          <w:sz w:val="24"/>
          <w:szCs w:val="24"/>
        </w:rPr>
      </w:pPr>
      <w:r w:rsidRPr="0031020F">
        <w:rPr>
          <w:rFonts w:ascii="Arial" w:hAnsi="Arial" w:cs="Arial"/>
          <w:sz w:val="24"/>
          <w:szCs w:val="24"/>
        </w:rPr>
        <w:t> tradícia a skúsenosti s pestovaním tradičných druhov obilnín</w:t>
      </w:r>
    </w:p>
    <w:p w14:paraId="367AB4A4" w14:textId="77777777" w:rsidR="00E13F07" w:rsidRDefault="00740EE8" w:rsidP="002557E4">
      <w:pPr>
        <w:numPr>
          <w:ilvl w:val="1"/>
          <w:numId w:val="9"/>
        </w:numPr>
        <w:spacing w:after="0" w:line="240" w:lineRule="auto"/>
        <w:jc w:val="both"/>
        <w:rPr>
          <w:rFonts w:ascii="Arial" w:hAnsi="Arial" w:cs="Arial"/>
          <w:sz w:val="24"/>
          <w:szCs w:val="24"/>
        </w:rPr>
      </w:pPr>
      <w:r w:rsidRPr="0031020F">
        <w:rPr>
          <w:rFonts w:ascii="Arial" w:hAnsi="Arial" w:cs="Arial"/>
          <w:sz w:val="24"/>
          <w:szCs w:val="24"/>
        </w:rPr>
        <w:t> vysoká produktivita práce</w:t>
      </w:r>
      <w:r w:rsidR="00E13F07">
        <w:rPr>
          <w:rFonts w:ascii="Arial" w:hAnsi="Arial" w:cs="Arial"/>
          <w:sz w:val="24"/>
          <w:szCs w:val="24"/>
        </w:rPr>
        <w:t xml:space="preserve"> </w:t>
      </w:r>
    </w:p>
    <w:p w14:paraId="1C70C6EE" w14:textId="77777777" w:rsidR="00E13F07" w:rsidRPr="00696939" w:rsidRDefault="00E13F07" w:rsidP="002557E4">
      <w:pPr>
        <w:numPr>
          <w:ilvl w:val="1"/>
          <w:numId w:val="9"/>
        </w:numPr>
        <w:spacing w:after="0" w:line="240" w:lineRule="auto"/>
        <w:jc w:val="both"/>
        <w:rPr>
          <w:rFonts w:ascii="Arial" w:hAnsi="Arial" w:cs="Arial"/>
          <w:sz w:val="24"/>
          <w:szCs w:val="24"/>
        </w:rPr>
      </w:pPr>
      <w:r>
        <w:rPr>
          <w:rFonts w:ascii="Arial" w:hAnsi="Arial" w:cs="Arial"/>
          <w:sz w:val="24"/>
          <w:szCs w:val="24"/>
        </w:rPr>
        <w:t xml:space="preserve"> </w:t>
      </w:r>
      <w:ins w:id="27" w:author="Legusem" w:date="2021-01-20T12:54:00Z">
        <w:r w:rsidRPr="00696939">
          <w:rPr>
            <w:rFonts w:ascii="Arial" w:hAnsi="Arial" w:cs="Arial"/>
            <w:sz w:val="24"/>
            <w:szCs w:val="24"/>
            <w:lang w:eastAsia="cs-CZ"/>
          </w:rPr>
          <w:t>vybudovaná sieť kvalitného školstva a výskumných zariadení</w:t>
        </w:r>
      </w:ins>
      <w:r w:rsidRPr="00696939">
        <w:rPr>
          <w:rFonts w:ascii="Arial" w:hAnsi="Arial" w:cs="Arial"/>
          <w:sz w:val="24"/>
          <w:szCs w:val="24"/>
          <w:lang w:eastAsia="cs-CZ"/>
        </w:rPr>
        <w:t xml:space="preserve"> </w:t>
      </w:r>
    </w:p>
    <w:p w14:paraId="2D8C59A6" w14:textId="77777777" w:rsidR="00E13F07" w:rsidRPr="00696939" w:rsidRDefault="00E13F07" w:rsidP="002557E4">
      <w:pPr>
        <w:numPr>
          <w:ilvl w:val="1"/>
          <w:numId w:val="9"/>
        </w:numPr>
        <w:spacing w:after="0" w:line="240" w:lineRule="auto"/>
        <w:jc w:val="both"/>
        <w:rPr>
          <w:rFonts w:ascii="Arial" w:hAnsi="Arial" w:cs="Arial"/>
          <w:sz w:val="24"/>
          <w:szCs w:val="24"/>
        </w:rPr>
      </w:pPr>
      <w:r w:rsidRPr="00696939">
        <w:rPr>
          <w:rFonts w:ascii="Arial" w:hAnsi="Arial" w:cs="Arial"/>
          <w:sz w:val="24"/>
          <w:szCs w:val="24"/>
        </w:rPr>
        <w:t xml:space="preserve"> </w:t>
      </w:r>
      <w:ins w:id="28" w:author="Legusem" w:date="2021-01-20T12:54:00Z">
        <w:r w:rsidRPr="00696939">
          <w:rPr>
            <w:rFonts w:ascii="Arial" w:hAnsi="Arial" w:cs="Arial"/>
            <w:sz w:val="24"/>
            <w:szCs w:val="24"/>
            <w:lang w:eastAsia="cs-CZ"/>
          </w:rPr>
          <w:t xml:space="preserve">schopnosť flexibilne reagovať na meniace sa požiadavky trhu </w:t>
        </w:r>
      </w:ins>
    </w:p>
    <w:p w14:paraId="7C581030" w14:textId="77777777" w:rsidR="009409D2" w:rsidRPr="00696939" w:rsidRDefault="00D34983" w:rsidP="002557E4">
      <w:pPr>
        <w:numPr>
          <w:ilvl w:val="1"/>
          <w:numId w:val="9"/>
        </w:numPr>
        <w:spacing w:after="0" w:line="240" w:lineRule="auto"/>
        <w:ind w:left="1434" w:hanging="357"/>
        <w:jc w:val="both"/>
        <w:rPr>
          <w:rFonts w:ascii="Arial" w:hAnsi="Arial" w:cs="Arial"/>
          <w:sz w:val="24"/>
          <w:szCs w:val="24"/>
        </w:rPr>
      </w:pPr>
      <w:r w:rsidRPr="00696939">
        <w:rPr>
          <w:rFonts w:ascii="Arial" w:hAnsi="Arial" w:cs="Arial"/>
          <w:sz w:val="24"/>
          <w:szCs w:val="24"/>
        </w:rPr>
        <w:t> organizovanosť a komunikácia v rámci združení podnikateľov</w:t>
      </w:r>
    </w:p>
    <w:p w14:paraId="59720E4D" w14:textId="77777777" w:rsidR="00D34983" w:rsidRPr="00696939" w:rsidRDefault="009409D2" w:rsidP="009409D2">
      <w:pPr>
        <w:numPr>
          <w:ilvl w:val="1"/>
          <w:numId w:val="9"/>
        </w:numPr>
        <w:spacing w:after="120" w:line="240" w:lineRule="auto"/>
        <w:ind w:left="1434" w:hanging="357"/>
        <w:jc w:val="both"/>
        <w:rPr>
          <w:ins w:id="29" w:author="Legusem" w:date="2021-01-20T12:27:00Z"/>
          <w:rFonts w:ascii="Arial" w:hAnsi="Arial" w:cs="Arial"/>
          <w:sz w:val="24"/>
          <w:szCs w:val="24"/>
        </w:rPr>
      </w:pPr>
      <w:ins w:id="30" w:author="Legusem" w:date="2021-01-20T12:54:00Z">
        <w:r w:rsidRPr="00696939">
          <w:rPr>
            <w:rFonts w:ascii="Arial" w:hAnsi="Arial" w:cs="Arial"/>
            <w:sz w:val="24"/>
            <w:szCs w:val="24"/>
            <w:lang w:eastAsia="cs-CZ"/>
          </w:rPr>
          <w:t>z dlhodobého hľadiska</w:t>
        </w:r>
      </w:ins>
      <w:r w:rsidRPr="00696939">
        <w:rPr>
          <w:rFonts w:ascii="Arial" w:hAnsi="Arial" w:cs="Arial"/>
          <w:sz w:val="24"/>
          <w:szCs w:val="24"/>
          <w:lang w:eastAsia="cs-CZ"/>
        </w:rPr>
        <w:t xml:space="preserve"> vytára poľnohospodárstvo a potravinárstvo </w:t>
      </w:r>
      <w:ins w:id="31" w:author="Legusem" w:date="2021-01-20T12:54:00Z">
        <w:r w:rsidRPr="00696939">
          <w:rPr>
            <w:rFonts w:ascii="Arial" w:hAnsi="Arial" w:cs="Arial"/>
            <w:sz w:val="24"/>
            <w:szCs w:val="24"/>
            <w:lang w:eastAsia="cs-CZ"/>
          </w:rPr>
          <w:t>stabilné pracovné pozície</w:t>
        </w:r>
      </w:ins>
      <w:r w:rsidR="00D34983" w:rsidRPr="00696939">
        <w:rPr>
          <w:rFonts w:ascii="Arial" w:hAnsi="Arial" w:cs="Arial"/>
          <w:sz w:val="24"/>
          <w:szCs w:val="24"/>
        </w:rPr>
        <w:t>.</w:t>
      </w:r>
    </w:p>
    <w:p w14:paraId="079B8C66" w14:textId="77777777" w:rsidR="00D63DB4" w:rsidRPr="0031020F" w:rsidRDefault="00D63DB4">
      <w:pPr>
        <w:spacing w:after="120" w:line="240" w:lineRule="auto"/>
        <w:ind w:left="1434"/>
        <w:jc w:val="both"/>
        <w:rPr>
          <w:rFonts w:ascii="Arial" w:hAnsi="Arial" w:cs="Arial"/>
          <w:sz w:val="24"/>
          <w:szCs w:val="24"/>
        </w:rPr>
        <w:pPrChange w:id="32" w:author="Legusem" w:date="2021-01-20T12:27:00Z">
          <w:pPr>
            <w:numPr>
              <w:ilvl w:val="1"/>
              <w:numId w:val="9"/>
            </w:numPr>
            <w:spacing w:after="120" w:line="240" w:lineRule="auto"/>
            <w:ind w:left="1434" w:hanging="357"/>
            <w:jc w:val="both"/>
          </w:pPr>
        </w:pPrChange>
      </w:pPr>
    </w:p>
    <w:p w14:paraId="7565D229" w14:textId="77777777" w:rsidR="00D34983" w:rsidRPr="0031020F" w:rsidRDefault="00D34983" w:rsidP="00D34983">
      <w:pPr>
        <w:numPr>
          <w:ilvl w:val="0"/>
          <w:numId w:val="9"/>
        </w:numPr>
        <w:spacing w:after="0" w:line="240" w:lineRule="auto"/>
        <w:jc w:val="both"/>
        <w:rPr>
          <w:rFonts w:ascii="Arial" w:hAnsi="Arial" w:cs="Arial"/>
          <w:sz w:val="24"/>
          <w:szCs w:val="24"/>
        </w:rPr>
      </w:pPr>
      <w:r w:rsidRPr="0031020F">
        <w:rPr>
          <w:rFonts w:ascii="Arial" w:hAnsi="Arial" w:cs="Arial"/>
          <w:b/>
          <w:sz w:val="24"/>
          <w:szCs w:val="24"/>
        </w:rPr>
        <w:t>Slabé stránky</w:t>
      </w:r>
      <w:r w:rsidRPr="0031020F">
        <w:rPr>
          <w:rFonts w:ascii="Arial" w:hAnsi="Arial" w:cs="Arial"/>
          <w:sz w:val="24"/>
          <w:szCs w:val="24"/>
        </w:rPr>
        <w:t xml:space="preserve"> /</w:t>
      </w:r>
      <w:proofErr w:type="spellStart"/>
      <w:r w:rsidRPr="0031020F">
        <w:rPr>
          <w:rFonts w:ascii="Arial" w:hAnsi="Arial" w:cs="Arial"/>
          <w:sz w:val="24"/>
          <w:szCs w:val="24"/>
        </w:rPr>
        <w:t>Weaknesses</w:t>
      </w:r>
      <w:proofErr w:type="spellEnd"/>
      <w:r w:rsidRPr="0031020F">
        <w:rPr>
          <w:rFonts w:ascii="Arial" w:hAnsi="Arial" w:cs="Arial"/>
          <w:sz w:val="24"/>
          <w:szCs w:val="24"/>
        </w:rPr>
        <w:t>/</w:t>
      </w:r>
    </w:p>
    <w:p w14:paraId="5E3C5612" w14:textId="77777777" w:rsidR="00014AC4" w:rsidRPr="0031020F" w:rsidRDefault="00D34983"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 </w:t>
      </w:r>
      <w:r w:rsidR="00014AC4" w:rsidRPr="0031020F">
        <w:rPr>
          <w:rFonts w:ascii="Arial" w:hAnsi="Arial" w:cs="Arial"/>
          <w:sz w:val="24"/>
          <w:szCs w:val="24"/>
        </w:rPr>
        <w:t>Vysoký podiel menej kvalitných, ÚKSUP-</w:t>
      </w:r>
      <w:proofErr w:type="spellStart"/>
      <w:r w:rsidR="00014AC4" w:rsidRPr="0031020F">
        <w:rPr>
          <w:rFonts w:ascii="Arial" w:hAnsi="Arial" w:cs="Arial"/>
          <w:sz w:val="24"/>
          <w:szCs w:val="24"/>
        </w:rPr>
        <w:t>om</w:t>
      </w:r>
      <w:proofErr w:type="spellEnd"/>
      <w:r w:rsidR="00014AC4" w:rsidRPr="0031020F">
        <w:rPr>
          <w:rFonts w:ascii="Arial" w:hAnsi="Arial" w:cs="Arial"/>
          <w:sz w:val="24"/>
          <w:szCs w:val="24"/>
        </w:rPr>
        <w:t xml:space="preserve"> nekontrolovaných farmárskych osív použitých na založenie porastov v </w:t>
      </w:r>
      <w:proofErr w:type="spellStart"/>
      <w:r w:rsidR="00014AC4" w:rsidRPr="0031020F">
        <w:rPr>
          <w:rFonts w:ascii="Arial" w:hAnsi="Arial" w:cs="Arial"/>
          <w:sz w:val="24"/>
          <w:szCs w:val="24"/>
        </w:rPr>
        <w:t>hustosiatych</w:t>
      </w:r>
      <w:proofErr w:type="spellEnd"/>
      <w:r w:rsidR="00014AC4" w:rsidRPr="0031020F">
        <w:rPr>
          <w:rFonts w:ascii="Arial" w:hAnsi="Arial" w:cs="Arial"/>
          <w:sz w:val="24"/>
          <w:szCs w:val="24"/>
        </w:rPr>
        <w:t xml:space="preserve"> obilninách. </w:t>
      </w:r>
    </w:p>
    <w:p w14:paraId="4BBECF06"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nedostatok vlastných skladovacích kapacít v prvovýrobných podnikoch a nutnosť využívať služby (náklady)</w:t>
      </w:r>
    </w:p>
    <w:p w14:paraId="7218F4E4"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chýbajúca spoločná a jednotná odbytová organizácia výrobcov obilnín  </w:t>
      </w:r>
    </w:p>
    <w:p w14:paraId="4277B541"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nedostatok obežného kapitálu v prípade neskoršej realizácie produkcie</w:t>
      </w:r>
    </w:p>
    <w:p w14:paraId="05716425"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nízka spotreba obilia na kŕmne účely (nízke stavy HZ)</w:t>
      </w:r>
    </w:p>
    <w:p w14:paraId="6A1B97A3"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nízka spotreba živín (N, P, K) na pestovateľských výmerách</w:t>
      </w:r>
    </w:p>
    <w:p w14:paraId="3F952AE5" w14:textId="77777777" w:rsidR="00014AC4" w:rsidRPr="0031020F" w:rsidRDefault="00014AC4"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vysoký vývoz nespracovaných komodít (obilia) bez pridanej hodnoty</w:t>
      </w:r>
    </w:p>
    <w:p w14:paraId="589B757F" w14:textId="77777777" w:rsidR="00B933D2" w:rsidRPr="0031020F" w:rsidRDefault="00B933D2"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lastRenderedPageBreak/>
        <w:t> bezkonkurenčné podnikateľské prostredie vytvárané nadnárodnými spoločnosťami pôsobiacimi v slovenskom spracovateľskom priemysle (monopoly)</w:t>
      </w:r>
    </w:p>
    <w:p w14:paraId="5EF76EF6" w14:textId="77777777" w:rsidR="00B933D2" w:rsidRPr="0031020F" w:rsidRDefault="00B933D2"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nerovnocenné podmienky podnikateľského prostredia pre domáce podnikateľské subjekty a horšie možnosti prieniku na domácom a zahraničnom trhu</w:t>
      </w:r>
    </w:p>
    <w:p w14:paraId="5568CDCD"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nedostatočné využívanie závlah (technický stav, cena závlahovej vody)</w:t>
      </w:r>
    </w:p>
    <w:p w14:paraId="30AC03AC" w14:textId="77777777" w:rsidR="00D34983" w:rsidRDefault="00D34983" w:rsidP="003D4404">
      <w:pPr>
        <w:numPr>
          <w:ilvl w:val="1"/>
          <w:numId w:val="9"/>
        </w:numPr>
        <w:spacing w:after="0" w:line="240" w:lineRule="auto"/>
        <w:jc w:val="both"/>
        <w:rPr>
          <w:rFonts w:ascii="Arial" w:hAnsi="Arial" w:cs="Arial"/>
          <w:sz w:val="24"/>
          <w:szCs w:val="24"/>
        </w:rPr>
      </w:pPr>
      <w:r w:rsidRPr="0031020F">
        <w:rPr>
          <w:rFonts w:ascii="Arial" w:hAnsi="Arial" w:cs="Arial"/>
          <w:sz w:val="24"/>
          <w:szCs w:val="24"/>
        </w:rPr>
        <w:t> nevyvážené dodávateľsko-odberateľské vzťahy v potravinovej vertikále</w:t>
      </w:r>
    </w:p>
    <w:p w14:paraId="52159AED" w14:textId="77777777" w:rsidR="00AF5FAB" w:rsidRPr="00696939" w:rsidRDefault="00AF5FAB" w:rsidP="003D4404">
      <w:pPr>
        <w:numPr>
          <w:ilvl w:val="1"/>
          <w:numId w:val="9"/>
        </w:numPr>
        <w:spacing w:after="0" w:line="240" w:lineRule="auto"/>
        <w:jc w:val="both"/>
        <w:rPr>
          <w:rFonts w:ascii="Arial" w:hAnsi="Arial" w:cs="Arial"/>
          <w:sz w:val="24"/>
          <w:szCs w:val="24"/>
        </w:rPr>
      </w:pPr>
      <w:r w:rsidRPr="00696939">
        <w:rPr>
          <w:rFonts w:ascii="Arial" w:hAnsi="Arial" w:cs="Arial"/>
          <w:sz w:val="24"/>
          <w:szCs w:val="24"/>
        </w:rPr>
        <w:t xml:space="preserve"> nedostatočná podpora zo strany štátu pri možnosti nákupu hmotných štátnych rezerv od prvovýrobcov pri problémoch s odbytom ich potravinárskych prebytkov, </w:t>
      </w:r>
      <w:r w:rsidR="00A90F82" w:rsidRPr="00696939">
        <w:rPr>
          <w:rFonts w:ascii="Arial" w:hAnsi="Arial" w:cs="Arial"/>
          <w:sz w:val="24"/>
          <w:szCs w:val="24"/>
        </w:rPr>
        <w:t xml:space="preserve">pričom </w:t>
      </w:r>
      <w:r w:rsidRPr="00696939">
        <w:rPr>
          <w:rFonts w:ascii="Arial" w:hAnsi="Arial" w:cs="Arial"/>
          <w:sz w:val="24"/>
          <w:szCs w:val="24"/>
        </w:rPr>
        <w:t xml:space="preserve">nevyužívanie tohto nástroja je najmä z dôvodu </w:t>
      </w:r>
      <w:r w:rsidR="00A90F82" w:rsidRPr="00696939">
        <w:rPr>
          <w:rFonts w:ascii="Arial" w:hAnsi="Arial" w:cs="Arial"/>
          <w:sz w:val="24"/>
          <w:szCs w:val="24"/>
        </w:rPr>
        <w:t xml:space="preserve">nastavených </w:t>
      </w:r>
      <w:r w:rsidRPr="00696939">
        <w:rPr>
          <w:rFonts w:ascii="Arial" w:hAnsi="Arial" w:cs="Arial"/>
          <w:sz w:val="24"/>
          <w:szCs w:val="24"/>
        </w:rPr>
        <w:t xml:space="preserve">veľmi nízkych výkupných cien </w:t>
      </w:r>
    </w:p>
    <w:p w14:paraId="21E54DD7" w14:textId="77777777" w:rsidR="00A90F82" w:rsidRPr="00696939" w:rsidRDefault="00D34983" w:rsidP="003D4404">
      <w:pPr>
        <w:numPr>
          <w:ilvl w:val="1"/>
          <w:numId w:val="9"/>
        </w:numPr>
        <w:spacing w:after="0" w:line="240" w:lineRule="auto"/>
        <w:jc w:val="both"/>
        <w:rPr>
          <w:rFonts w:ascii="Arial" w:hAnsi="Arial" w:cs="Arial"/>
          <w:sz w:val="24"/>
          <w:szCs w:val="24"/>
        </w:rPr>
      </w:pPr>
      <w:r w:rsidRPr="00696939">
        <w:rPr>
          <w:rFonts w:ascii="Arial" w:hAnsi="Arial" w:cs="Arial"/>
          <w:sz w:val="24"/>
          <w:szCs w:val="24"/>
        </w:rPr>
        <w:t> často zastarané a nedostatočné mechanizačné vybavenie podnikov</w:t>
      </w:r>
    </w:p>
    <w:p w14:paraId="74E7FF7A" w14:textId="77777777" w:rsidR="00344ECB" w:rsidRPr="00696939" w:rsidRDefault="00344ECB" w:rsidP="003D4404">
      <w:pPr>
        <w:numPr>
          <w:ilvl w:val="1"/>
          <w:numId w:val="9"/>
        </w:numPr>
        <w:spacing w:after="0" w:line="240" w:lineRule="auto"/>
        <w:ind w:left="1434" w:hanging="357"/>
        <w:jc w:val="both"/>
        <w:rPr>
          <w:rFonts w:ascii="Arial" w:hAnsi="Arial" w:cs="Arial"/>
          <w:sz w:val="24"/>
          <w:szCs w:val="24"/>
        </w:rPr>
      </w:pPr>
      <w:r w:rsidRPr="00696939">
        <w:rPr>
          <w:lang w:eastAsia="cs-CZ"/>
        </w:rPr>
        <w:t xml:space="preserve"> </w:t>
      </w:r>
      <w:ins w:id="33" w:author="Legusem" w:date="2021-01-20T12:56:00Z">
        <w:r w:rsidRPr="00696939">
          <w:rPr>
            <w:rFonts w:ascii="Arial" w:hAnsi="Arial" w:cs="Arial"/>
            <w:sz w:val="24"/>
            <w:szCs w:val="24"/>
            <w:lang w:eastAsia="cs-CZ"/>
          </w:rPr>
          <w:t xml:space="preserve">nedostatočná automatizácia a robotizácia </w:t>
        </w:r>
      </w:ins>
      <w:r w:rsidRPr="00696939">
        <w:rPr>
          <w:rFonts w:ascii="Arial" w:hAnsi="Arial" w:cs="Arial"/>
          <w:sz w:val="24"/>
          <w:szCs w:val="24"/>
          <w:lang w:eastAsia="cs-CZ"/>
        </w:rPr>
        <w:t>v spracovateľskom priemysle</w:t>
      </w:r>
      <w:ins w:id="34" w:author="Legusem" w:date="2021-01-20T12:56:00Z">
        <w:r w:rsidRPr="00696939">
          <w:rPr>
            <w:rFonts w:ascii="Arial" w:hAnsi="Arial" w:cs="Arial"/>
            <w:sz w:val="24"/>
            <w:szCs w:val="24"/>
            <w:lang w:eastAsia="cs-CZ"/>
          </w:rPr>
          <w:t xml:space="preserve"> </w:t>
        </w:r>
      </w:ins>
    </w:p>
    <w:p w14:paraId="0340EB60" w14:textId="77777777" w:rsidR="00344ECB" w:rsidRPr="00696939" w:rsidRDefault="00D34983" w:rsidP="003D4404">
      <w:pPr>
        <w:numPr>
          <w:ilvl w:val="1"/>
          <w:numId w:val="9"/>
        </w:numPr>
        <w:spacing w:after="0" w:line="240" w:lineRule="auto"/>
        <w:ind w:left="1434" w:hanging="357"/>
        <w:jc w:val="both"/>
        <w:rPr>
          <w:rFonts w:ascii="Arial" w:hAnsi="Arial" w:cs="Arial"/>
          <w:sz w:val="24"/>
          <w:szCs w:val="24"/>
        </w:rPr>
      </w:pPr>
      <w:r w:rsidRPr="00696939">
        <w:rPr>
          <w:rFonts w:ascii="Arial" w:hAnsi="Arial" w:cs="Arial"/>
          <w:sz w:val="24"/>
          <w:szCs w:val="24"/>
        </w:rPr>
        <w:t> slabý rozhľad a informovanosť o výskumoch, moderných technológiách a prístupoch, neskúsenosť s </w:t>
      </w:r>
      <w:r w:rsidR="00344ECB" w:rsidRPr="00696939">
        <w:rPr>
          <w:rFonts w:ascii="Arial" w:hAnsi="Arial" w:cs="Arial"/>
          <w:sz w:val="24"/>
          <w:szCs w:val="24"/>
        </w:rPr>
        <w:t>menej tradičnými druhmi obilnín</w:t>
      </w:r>
    </w:p>
    <w:p w14:paraId="6C9285AF"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35" w:author="Legusem" w:date="2021-01-20T12:56:00Z">
        <w:r w:rsidRPr="00696939">
          <w:rPr>
            <w:rFonts w:ascii="Arial" w:hAnsi="Arial" w:cs="Arial"/>
            <w:sz w:val="24"/>
            <w:szCs w:val="24"/>
          </w:rPr>
          <w:t xml:space="preserve">slabá podpora </w:t>
        </w:r>
      </w:ins>
      <w:r w:rsidR="00344ECB" w:rsidRPr="00696939">
        <w:rPr>
          <w:rFonts w:ascii="Arial" w:hAnsi="Arial" w:cs="Arial"/>
          <w:sz w:val="24"/>
          <w:szCs w:val="24"/>
        </w:rPr>
        <w:t xml:space="preserve">štátu </w:t>
      </w:r>
      <w:ins w:id="36" w:author="Legusem" w:date="2021-01-20T12:56:00Z">
        <w:r w:rsidRPr="00696939">
          <w:rPr>
            <w:rFonts w:ascii="Arial" w:hAnsi="Arial" w:cs="Arial"/>
            <w:sz w:val="24"/>
            <w:szCs w:val="24"/>
          </w:rPr>
          <w:t xml:space="preserve">pri zmiernení dopadov </w:t>
        </w:r>
      </w:ins>
      <w:r w:rsidR="00344ECB" w:rsidRPr="00696939">
        <w:rPr>
          <w:rFonts w:ascii="Arial" w:hAnsi="Arial" w:cs="Arial"/>
          <w:sz w:val="24"/>
          <w:szCs w:val="24"/>
        </w:rPr>
        <w:t>vysokého odvodového zaťaženia zamestnancov</w:t>
      </w:r>
      <w:r w:rsidR="003D4404" w:rsidRPr="00696939">
        <w:rPr>
          <w:rFonts w:ascii="Arial" w:hAnsi="Arial" w:cs="Arial"/>
          <w:sz w:val="24"/>
          <w:szCs w:val="24"/>
        </w:rPr>
        <w:t xml:space="preserve"> pracujúcich v poľnohospodárskom alebo potravinárskom sektore</w:t>
      </w:r>
      <w:r w:rsidR="00344ECB" w:rsidRPr="00696939">
        <w:rPr>
          <w:rFonts w:ascii="Arial" w:hAnsi="Arial" w:cs="Arial"/>
          <w:sz w:val="24"/>
          <w:szCs w:val="24"/>
        </w:rPr>
        <w:t xml:space="preserve">, </w:t>
      </w:r>
      <w:r w:rsidR="003D4404" w:rsidRPr="00696939">
        <w:rPr>
          <w:rFonts w:ascii="Arial" w:hAnsi="Arial" w:cs="Arial"/>
          <w:sz w:val="24"/>
          <w:szCs w:val="24"/>
        </w:rPr>
        <w:t xml:space="preserve">z dôvodu </w:t>
      </w:r>
      <w:ins w:id="37" w:author="Legusem" w:date="2021-01-20T12:56:00Z">
        <w:r w:rsidRPr="00696939">
          <w:rPr>
            <w:rFonts w:ascii="Arial" w:hAnsi="Arial" w:cs="Arial"/>
            <w:sz w:val="24"/>
            <w:szCs w:val="24"/>
          </w:rPr>
          <w:t>tzv.</w:t>
        </w:r>
      </w:ins>
      <w:r w:rsidR="003D4404" w:rsidRPr="00696939">
        <w:rPr>
          <w:rFonts w:ascii="Arial" w:hAnsi="Arial" w:cs="Arial"/>
          <w:sz w:val="24"/>
          <w:szCs w:val="24"/>
        </w:rPr>
        <w:t xml:space="preserve"> </w:t>
      </w:r>
      <w:ins w:id="38" w:author="Legusem" w:date="2021-01-20T12:56:00Z">
        <w:r w:rsidRPr="00696939">
          <w:rPr>
            <w:rFonts w:ascii="Arial" w:hAnsi="Arial" w:cs="Arial"/>
            <w:sz w:val="24"/>
            <w:szCs w:val="24"/>
          </w:rPr>
          <w:t>sociálnych balíčkov a</w:t>
        </w:r>
      </w:ins>
      <w:r w:rsidR="00344ECB" w:rsidRPr="00696939">
        <w:rPr>
          <w:rFonts w:ascii="Arial" w:hAnsi="Arial" w:cs="Arial"/>
          <w:sz w:val="24"/>
          <w:szCs w:val="24"/>
        </w:rPr>
        <w:t> </w:t>
      </w:r>
      <w:ins w:id="39" w:author="Legusem" w:date="2021-01-20T12:56:00Z">
        <w:r w:rsidRPr="00696939">
          <w:rPr>
            <w:rFonts w:ascii="Arial" w:hAnsi="Arial" w:cs="Arial"/>
            <w:sz w:val="24"/>
            <w:szCs w:val="24"/>
          </w:rPr>
          <w:t>opatrení</w:t>
        </w:r>
      </w:ins>
    </w:p>
    <w:p w14:paraId="4C1F732D"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40" w:author="Legusem" w:date="2021-01-20T12:56:00Z">
        <w:r w:rsidRPr="00696939">
          <w:rPr>
            <w:rFonts w:ascii="Arial" w:hAnsi="Arial" w:cs="Arial"/>
            <w:sz w:val="24"/>
            <w:szCs w:val="24"/>
          </w:rPr>
          <w:t>nedostatočný záujem o</w:t>
        </w:r>
        <w:r w:rsidRPr="00696939">
          <w:rPr>
            <w:rFonts w:ascii="Arial" w:hAnsi="Arial" w:cs="Arial"/>
            <w:b/>
            <w:sz w:val="24"/>
            <w:szCs w:val="24"/>
          </w:rPr>
          <w:t> </w:t>
        </w:r>
        <w:r w:rsidRPr="00696939">
          <w:rPr>
            <w:rFonts w:ascii="Arial" w:hAnsi="Arial" w:cs="Arial"/>
            <w:sz w:val="24"/>
            <w:szCs w:val="24"/>
          </w:rPr>
          <w:t xml:space="preserve">vzdelávanie v  segmente </w:t>
        </w:r>
      </w:ins>
      <w:r w:rsidR="003D4404" w:rsidRPr="00696939">
        <w:rPr>
          <w:rFonts w:ascii="Arial" w:hAnsi="Arial" w:cs="Arial"/>
          <w:sz w:val="24"/>
          <w:szCs w:val="24"/>
        </w:rPr>
        <w:t>poľnohospodárstvo a potravinárstvo</w:t>
      </w:r>
    </w:p>
    <w:p w14:paraId="6D9265C7"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41" w:author="Legusem" w:date="2021-01-20T12:56:00Z">
        <w:r w:rsidRPr="00696939">
          <w:rPr>
            <w:rFonts w:ascii="Arial" w:hAnsi="Arial" w:cs="Arial"/>
            <w:sz w:val="24"/>
            <w:szCs w:val="24"/>
          </w:rPr>
          <w:t>absencia dodatočného vzdelávania súčasných pracovníkov</w:t>
        </w:r>
      </w:ins>
    </w:p>
    <w:p w14:paraId="24577ABB"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42" w:author="Legusem" w:date="2021-01-20T12:56:00Z">
        <w:r w:rsidRPr="00696939">
          <w:rPr>
            <w:rFonts w:ascii="Arial" w:hAnsi="Arial" w:cs="Arial"/>
            <w:sz w:val="24"/>
            <w:szCs w:val="24"/>
          </w:rPr>
          <w:t xml:space="preserve">nízke priemerné mzdy v porovnaní s inými sektormi národného hospodárstva </w:t>
        </w:r>
      </w:ins>
    </w:p>
    <w:p w14:paraId="4B0C2017"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43" w:author="Legusem" w:date="2021-01-20T12:56:00Z">
        <w:r w:rsidRPr="00696939">
          <w:rPr>
            <w:rFonts w:ascii="Arial" w:hAnsi="Arial" w:cs="Arial"/>
            <w:sz w:val="24"/>
            <w:szCs w:val="24"/>
          </w:rPr>
          <w:t>slabá propagácia domácej spotreby slovenských produktov</w:t>
        </w:r>
      </w:ins>
    </w:p>
    <w:p w14:paraId="2B37E920" w14:textId="77777777" w:rsidR="00344ECB" w:rsidRPr="00696939" w:rsidRDefault="009005E4" w:rsidP="003D4404">
      <w:pPr>
        <w:numPr>
          <w:ilvl w:val="1"/>
          <w:numId w:val="9"/>
        </w:numPr>
        <w:spacing w:after="0" w:line="240" w:lineRule="auto"/>
        <w:ind w:left="1434" w:hanging="357"/>
        <w:jc w:val="both"/>
        <w:rPr>
          <w:rFonts w:ascii="Arial" w:hAnsi="Arial" w:cs="Arial"/>
          <w:sz w:val="24"/>
          <w:szCs w:val="24"/>
        </w:rPr>
      </w:pPr>
      <w:ins w:id="44" w:author="Legusem" w:date="2021-01-20T12:56:00Z">
        <w:r w:rsidRPr="00696939">
          <w:rPr>
            <w:rFonts w:ascii="Arial" w:hAnsi="Arial" w:cs="Arial"/>
            <w:sz w:val="24"/>
            <w:szCs w:val="24"/>
          </w:rPr>
          <w:t xml:space="preserve">silná orientácia zákazníka na cenu </w:t>
        </w:r>
      </w:ins>
    </w:p>
    <w:p w14:paraId="1AF73124" w14:textId="77777777" w:rsidR="009005E4" w:rsidRPr="00344ECB" w:rsidRDefault="009005E4" w:rsidP="003D4404">
      <w:pPr>
        <w:numPr>
          <w:ilvl w:val="1"/>
          <w:numId w:val="9"/>
        </w:numPr>
        <w:spacing w:after="0" w:line="240" w:lineRule="auto"/>
        <w:ind w:left="1434" w:hanging="357"/>
        <w:jc w:val="both"/>
        <w:rPr>
          <w:ins w:id="45" w:author="Legusem" w:date="2021-01-20T12:56:00Z"/>
          <w:rFonts w:ascii="Arial" w:hAnsi="Arial" w:cs="Arial"/>
          <w:color w:val="FF0000"/>
          <w:sz w:val="24"/>
          <w:szCs w:val="24"/>
        </w:rPr>
      </w:pPr>
      <w:ins w:id="46" w:author="Legusem" w:date="2021-01-20T12:56:00Z">
        <w:r w:rsidRPr="00696939">
          <w:rPr>
            <w:rFonts w:ascii="Arial" w:hAnsi="Arial" w:cs="Arial"/>
            <w:sz w:val="24"/>
            <w:szCs w:val="24"/>
          </w:rPr>
          <w:t>slabá orientácia veľkej časti spotrebiteľov na domáci pôvod potravín</w:t>
        </w:r>
      </w:ins>
      <w:r w:rsidR="00227B80">
        <w:rPr>
          <w:rFonts w:ascii="Arial" w:hAnsi="Arial" w:cs="Arial"/>
          <w:color w:val="FF0000"/>
          <w:sz w:val="24"/>
          <w:szCs w:val="24"/>
        </w:rPr>
        <w:t>.</w:t>
      </w:r>
    </w:p>
    <w:p w14:paraId="1824F49E" w14:textId="77777777" w:rsidR="00D63DB4" w:rsidRPr="0031020F" w:rsidRDefault="00D63DB4">
      <w:pPr>
        <w:spacing w:after="120" w:line="240" w:lineRule="auto"/>
        <w:ind w:left="1434"/>
        <w:jc w:val="both"/>
        <w:rPr>
          <w:rFonts w:ascii="Arial" w:hAnsi="Arial" w:cs="Arial"/>
          <w:sz w:val="24"/>
          <w:szCs w:val="24"/>
        </w:rPr>
        <w:pPrChange w:id="47" w:author="Legusem" w:date="2021-01-20T12:28:00Z">
          <w:pPr>
            <w:numPr>
              <w:ilvl w:val="1"/>
              <w:numId w:val="9"/>
            </w:numPr>
            <w:spacing w:after="120" w:line="240" w:lineRule="auto"/>
            <w:ind w:left="1434" w:hanging="357"/>
            <w:jc w:val="both"/>
          </w:pPr>
        </w:pPrChange>
      </w:pPr>
    </w:p>
    <w:p w14:paraId="5CC91043" w14:textId="77777777" w:rsidR="00D34983" w:rsidRPr="0031020F" w:rsidRDefault="00D34983" w:rsidP="00D34983">
      <w:pPr>
        <w:numPr>
          <w:ilvl w:val="0"/>
          <w:numId w:val="9"/>
        </w:numPr>
        <w:spacing w:after="0" w:line="240" w:lineRule="auto"/>
        <w:jc w:val="both"/>
        <w:rPr>
          <w:rFonts w:ascii="Arial" w:hAnsi="Arial" w:cs="Arial"/>
          <w:sz w:val="24"/>
          <w:szCs w:val="24"/>
        </w:rPr>
      </w:pPr>
      <w:r w:rsidRPr="0031020F">
        <w:rPr>
          <w:rFonts w:ascii="Arial" w:hAnsi="Arial" w:cs="Arial"/>
          <w:b/>
          <w:sz w:val="24"/>
          <w:szCs w:val="24"/>
        </w:rPr>
        <w:t>Príležitosti</w:t>
      </w:r>
      <w:r w:rsidRPr="0031020F">
        <w:rPr>
          <w:rFonts w:ascii="Arial" w:hAnsi="Arial" w:cs="Arial"/>
          <w:sz w:val="24"/>
          <w:szCs w:val="24"/>
        </w:rPr>
        <w:t xml:space="preserve"> /</w:t>
      </w:r>
      <w:proofErr w:type="spellStart"/>
      <w:r w:rsidRPr="0031020F">
        <w:rPr>
          <w:rFonts w:ascii="Arial" w:hAnsi="Arial" w:cs="Arial"/>
          <w:sz w:val="24"/>
          <w:szCs w:val="24"/>
        </w:rPr>
        <w:t>Opportunities</w:t>
      </w:r>
      <w:proofErr w:type="spellEnd"/>
      <w:r w:rsidRPr="0031020F">
        <w:rPr>
          <w:rFonts w:ascii="Arial" w:hAnsi="Arial" w:cs="Arial"/>
          <w:sz w:val="24"/>
          <w:szCs w:val="24"/>
        </w:rPr>
        <w:t>/</w:t>
      </w:r>
    </w:p>
    <w:p w14:paraId="2881C364" w14:textId="77777777" w:rsidR="00D34983" w:rsidRPr="0031020F" w:rsidRDefault="00D34983" w:rsidP="004F0060">
      <w:pPr>
        <w:numPr>
          <w:ilvl w:val="1"/>
          <w:numId w:val="9"/>
        </w:numPr>
        <w:spacing w:after="0" w:line="240" w:lineRule="auto"/>
        <w:jc w:val="both"/>
        <w:rPr>
          <w:rFonts w:ascii="Arial" w:hAnsi="Arial" w:cs="Arial"/>
          <w:sz w:val="24"/>
          <w:szCs w:val="24"/>
        </w:rPr>
      </w:pPr>
      <w:r w:rsidRPr="0031020F">
        <w:rPr>
          <w:rFonts w:ascii="Arial" w:hAnsi="Arial" w:cs="Arial"/>
          <w:sz w:val="24"/>
          <w:szCs w:val="24"/>
        </w:rPr>
        <w:t> špecializácia na kvalitu (zvyšovanie zastúpenia vysokokvalitných odrôd mäkkej a tvrdej pšenice, špecifických odrôd kukurice na škrobárenský priemysel, na kŕmne účely s vyso</w:t>
      </w:r>
      <w:r w:rsidR="00740EE8" w:rsidRPr="0031020F">
        <w:rPr>
          <w:rFonts w:ascii="Arial" w:hAnsi="Arial" w:cs="Arial"/>
          <w:sz w:val="24"/>
          <w:szCs w:val="24"/>
        </w:rPr>
        <w:t>kým podielom lyzínu,</w:t>
      </w:r>
      <w:r w:rsidRPr="0031020F">
        <w:rPr>
          <w:rFonts w:ascii="Arial" w:hAnsi="Arial" w:cs="Arial"/>
          <w:sz w:val="24"/>
          <w:szCs w:val="24"/>
        </w:rPr>
        <w:t xml:space="preserve"> a jačmeňa sladovníckeho s dôrazom na ich produkciu v optimálnych agrotechnických podmienkach)</w:t>
      </w:r>
    </w:p>
    <w:p w14:paraId="1531A022" w14:textId="77777777" w:rsidR="00047446" w:rsidRPr="0031020F" w:rsidRDefault="00047446" w:rsidP="00047446">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shd w:val="clear" w:color="auto" w:fill="FFFFFF"/>
        </w:rPr>
        <w:t>výroba bezlepkového pšeničného škrobu na ekologické papierenské lepidlá a </w:t>
      </w:r>
      <w:proofErr w:type="spellStart"/>
      <w:r w:rsidRPr="0031020F">
        <w:rPr>
          <w:rFonts w:ascii="Arial" w:hAnsi="Arial" w:cs="Arial"/>
          <w:sz w:val="24"/>
          <w:szCs w:val="24"/>
          <w:shd w:val="clear" w:color="auto" w:fill="FFFFFF"/>
        </w:rPr>
        <w:t>vitalizovaného</w:t>
      </w:r>
      <w:proofErr w:type="spellEnd"/>
      <w:r w:rsidRPr="0031020F">
        <w:rPr>
          <w:rFonts w:ascii="Arial" w:hAnsi="Arial" w:cs="Arial"/>
          <w:sz w:val="24"/>
          <w:szCs w:val="24"/>
          <w:shd w:val="clear" w:color="auto" w:fill="FFFFFF"/>
        </w:rPr>
        <w:t xml:space="preserve"> lepku pre pekárne</w:t>
      </w:r>
    </w:p>
    <w:p w14:paraId="2BD8F2CC" w14:textId="77777777" w:rsidR="00047446" w:rsidRPr="00F96720" w:rsidRDefault="00740EE8" w:rsidP="004F0060">
      <w:pPr>
        <w:numPr>
          <w:ilvl w:val="1"/>
          <w:numId w:val="9"/>
        </w:numPr>
        <w:spacing w:after="0" w:line="240" w:lineRule="auto"/>
        <w:jc w:val="both"/>
        <w:rPr>
          <w:rFonts w:ascii="Arial" w:hAnsi="Arial" w:cs="Arial"/>
          <w:sz w:val="24"/>
          <w:szCs w:val="24"/>
        </w:rPr>
      </w:pPr>
      <w:r w:rsidRPr="0031020F">
        <w:rPr>
          <w:rFonts w:ascii="Arial" w:hAnsi="Arial" w:cs="Arial"/>
          <w:sz w:val="24"/>
          <w:szCs w:val="24"/>
        </w:rPr>
        <w:t> </w:t>
      </w:r>
      <w:r w:rsidR="00047446" w:rsidRPr="0031020F">
        <w:rPr>
          <w:rFonts w:ascii="Arial" w:hAnsi="Arial" w:cs="Arial"/>
          <w:sz w:val="24"/>
          <w:szCs w:val="24"/>
          <w:shd w:val="clear" w:color="auto" w:fill="FFFFFF"/>
        </w:rPr>
        <w:t>investície na inovácie a vývoj nových produktov na zabezpečenie moderných výživových požiadaviek spotrebiteľov a racionálnu stravu, s vyššou pridanou hodnotou (napr. inovácia múčnych zmesí a instantných mlynských výrobkov, celozrnné múky, Grahamové múky, klíčky, krúpy, otruby, múky z ovsa, pohánky (bezlepkové), kukuričné múky apod.) a tiež na ich výrobno-technologickú a marketingovú podporu</w:t>
      </w:r>
    </w:p>
    <w:p w14:paraId="3CE749A9" w14:textId="344AD7F8" w:rsidR="00F96720" w:rsidRPr="00696939" w:rsidRDefault="00F96720" w:rsidP="00437123">
      <w:pPr>
        <w:numPr>
          <w:ilvl w:val="1"/>
          <w:numId w:val="9"/>
        </w:numPr>
        <w:spacing w:after="0" w:line="240" w:lineRule="auto"/>
        <w:jc w:val="both"/>
        <w:rPr>
          <w:rFonts w:ascii="Arial" w:hAnsi="Arial" w:cs="Arial"/>
          <w:sz w:val="24"/>
          <w:szCs w:val="24"/>
        </w:rPr>
      </w:pPr>
      <w:r w:rsidRPr="00696939">
        <w:rPr>
          <w:rFonts w:ascii="Arial" w:hAnsi="Arial" w:cs="Arial"/>
          <w:sz w:val="24"/>
          <w:szCs w:val="24"/>
          <w:shd w:val="clear" w:color="auto" w:fill="FFFFFF"/>
        </w:rPr>
        <w:t>podpora pre zavedenie pestovania a spracovania obilnín na výrobu funkčných potravín, potravín na mieru a potravín so zdravotným tvrdením, podľa požiadaviek konkrétnych skupín zákazníkov</w:t>
      </w:r>
      <w:r w:rsidR="00696939">
        <w:rPr>
          <w:rFonts w:ascii="Arial" w:hAnsi="Arial" w:cs="Arial"/>
          <w:sz w:val="24"/>
          <w:szCs w:val="24"/>
          <w:shd w:val="clear" w:color="auto" w:fill="FFFFFF"/>
        </w:rPr>
        <w:t xml:space="preserve"> (napr. kvalitné múky na pizzu, chlieb, koláče apod.)</w:t>
      </w:r>
    </w:p>
    <w:p w14:paraId="1001B229" w14:textId="77777777" w:rsidR="00FD48A1" w:rsidRPr="00437123" w:rsidRDefault="00047446" w:rsidP="00437123">
      <w:pPr>
        <w:numPr>
          <w:ilvl w:val="1"/>
          <w:numId w:val="9"/>
        </w:numPr>
        <w:spacing w:after="0" w:line="240" w:lineRule="auto"/>
        <w:jc w:val="both"/>
        <w:rPr>
          <w:rFonts w:ascii="Arial" w:hAnsi="Arial" w:cs="Arial"/>
          <w:sz w:val="24"/>
          <w:szCs w:val="24"/>
        </w:rPr>
      </w:pPr>
      <w:r w:rsidRPr="0031020F">
        <w:rPr>
          <w:rFonts w:ascii="Arial" w:hAnsi="Arial" w:cs="Arial"/>
          <w:sz w:val="24"/>
          <w:szCs w:val="24"/>
          <w:shd w:val="clear" w:color="auto" w:fill="FFFFFF"/>
        </w:rPr>
        <w:t>zvyšovanie odbytu domácich výrobkov v obchodných sieťach na Slovensku (napr. výrobné kapacity na mrazené pečivo pre uspokojenie OR, privátne značky apod.) a v zariadeniach verejného stravovania, školách, štátnych inštitúciách apod.</w:t>
      </w:r>
    </w:p>
    <w:p w14:paraId="2C1C9999" w14:textId="77777777" w:rsidR="00D34983" w:rsidRDefault="00740EE8" w:rsidP="004F0060">
      <w:pPr>
        <w:numPr>
          <w:ilvl w:val="1"/>
          <w:numId w:val="9"/>
        </w:numPr>
        <w:spacing w:after="0" w:line="240" w:lineRule="auto"/>
        <w:jc w:val="both"/>
        <w:rPr>
          <w:rFonts w:ascii="Arial" w:hAnsi="Arial" w:cs="Arial"/>
          <w:sz w:val="24"/>
          <w:szCs w:val="24"/>
        </w:rPr>
      </w:pPr>
      <w:r w:rsidRPr="0031020F">
        <w:rPr>
          <w:rFonts w:ascii="Arial" w:hAnsi="Arial" w:cs="Arial"/>
          <w:sz w:val="24"/>
          <w:szCs w:val="24"/>
        </w:rPr>
        <w:t>správna regional</w:t>
      </w:r>
      <w:r w:rsidR="00D34983" w:rsidRPr="0031020F">
        <w:rPr>
          <w:rFonts w:ascii="Arial" w:hAnsi="Arial" w:cs="Arial"/>
          <w:sz w:val="24"/>
          <w:szCs w:val="24"/>
        </w:rPr>
        <w:t>izácia</w:t>
      </w:r>
      <w:r w:rsidRPr="0031020F">
        <w:rPr>
          <w:rFonts w:ascii="Arial" w:hAnsi="Arial" w:cs="Arial"/>
          <w:sz w:val="24"/>
          <w:szCs w:val="24"/>
        </w:rPr>
        <w:t xml:space="preserve"> pestovania</w:t>
      </w:r>
      <w:r w:rsidR="00D34983" w:rsidRPr="0031020F">
        <w:rPr>
          <w:rFonts w:ascii="Arial" w:hAnsi="Arial" w:cs="Arial"/>
          <w:sz w:val="24"/>
          <w:szCs w:val="24"/>
        </w:rPr>
        <w:t xml:space="preserve"> plodín v SR, prehodnotenie lokalizácie pestovania potravinárskych a kŕmnych pšeníc, viac odrôd odolných voči suchu</w:t>
      </w:r>
    </w:p>
    <w:p w14:paraId="603D6017" w14:textId="10C52D43" w:rsidR="008D6C2B" w:rsidRPr="00696939" w:rsidRDefault="008D6C2B" w:rsidP="008D6C2B">
      <w:pPr>
        <w:numPr>
          <w:ilvl w:val="1"/>
          <w:numId w:val="9"/>
        </w:numPr>
        <w:spacing w:after="0" w:line="240" w:lineRule="auto"/>
        <w:jc w:val="both"/>
        <w:rPr>
          <w:rFonts w:ascii="Arial" w:hAnsi="Arial" w:cs="Arial"/>
          <w:sz w:val="24"/>
          <w:szCs w:val="24"/>
        </w:rPr>
      </w:pPr>
      <w:r w:rsidRPr="00696939">
        <w:rPr>
          <w:rFonts w:ascii="Arial" w:hAnsi="Arial" w:cs="Arial"/>
          <w:sz w:val="24"/>
          <w:szCs w:val="24"/>
        </w:rPr>
        <w:t xml:space="preserve">zmena systému vyplácania priamych </w:t>
      </w:r>
      <w:ins w:id="48" w:author="Legusem" w:date="2021-01-20T12:28:00Z">
        <w:r w:rsidRPr="00696939">
          <w:rPr>
            <w:rFonts w:ascii="Arial" w:hAnsi="Arial" w:cs="Arial"/>
            <w:sz w:val="24"/>
            <w:szCs w:val="24"/>
          </w:rPr>
          <w:t>plat</w:t>
        </w:r>
      </w:ins>
      <w:r w:rsidRPr="00696939">
        <w:rPr>
          <w:rFonts w:ascii="Arial" w:hAnsi="Arial" w:cs="Arial"/>
          <w:sz w:val="24"/>
          <w:szCs w:val="24"/>
        </w:rPr>
        <w:t>ie</w:t>
      </w:r>
      <w:ins w:id="49" w:author="Legusem" w:date="2021-01-20T12:28:00Z">
        <w:r w:rsidRPr="00696939">
          <w:rPr>
            <w:rFonts w:ascii="Arial" w:hAnsi="Arial" w:cs="Arial"/>
            <w:sz w:val="24"/>
            <w:szCs w:val="24"/>
          </w:rPr>
          <w:t>b</w:t>
        </w:r>
      </w:ins>
      <w:r w:rsidRPr="00696939">
        <w:rPr>
          <w:rFonts w:ascii="Arial" w:hAnsi="Arial" w:cs="Arial"/>
          <w:sz w:val="24"/>
          <w:szCs w:val="24"/>
        </w:rPr>
        <w:t xml:space="preserve"> prvovýrobcom</w:t>
      </w:r>
      <w:ins w:id="50" w:author="Legusem" w:date="2021-01-20T12:28:00Z">
        <w:r w:rsidRPr="00696939">
          <w:rPr>
            <w:rFonts w:ascii="Arial" w:hAnsi="Arial" w:cs="Arial"/>
            <w:sz w:val="24"/>
            <w:szCs w:val="24"/>
          </w:rPr>
          <w:t xml:space="preserve"> nie na </w:t>
        </w:r>
      </w:ins>
      <w:r w:rsidRPr="00696939">
        <w:rPr>
          <w:rFonts w:ascii="Arial" w:hAnsi="Arial" w:cs="Arial"/>
          <w:sz w:val="24"/>
          <w:szCs w:val="24"/>
        </w:rPr>
        <w:t xml:space="preserve">obhospodarovanú </w:t>
      </w:r>
      <w:ins w:id="51" w:author="Legusem" w:date="2021-01-20T12:28:00Z">
        <w:r w:rsidRPr="00696939">
          <w:rPr>
            <w:rFonts w:ascii="Arial" w:hAnsi="Arial" w:cs="Arial"/>
            <w:sz w:val="24"/>
            <w:szCs w:val="24"/>
          </w:rPr>
          <w:t xml:space="preserve">plochu ale na </w:t>
        </w:r>
      </w:ins>
      <w:r w:rsidRPr="00696939">
        <w:rPr>
          <w:rFonts w:ascii="Arial" w:hAnsi="Arial" w:cs="Arial"/>
          <w:sz w:val="24"/>
          <w:szCs w:val="24"/>
        </w:rPr>
        <w:t xml:space="preserve">tonu </w:t>
      </w:r>
      <w:ins w:id="52" w:author="Legusem" w:date="2021-01-20T12:28:00Z">
        <w:r w:rsidRPr="00696939">
          <w:rPr>
            <w:rFonts w:ascii="Arial" w:hAnsi="Arial" w:cs="Arial"/>
            <w:sz w:val="24"/>
            <w:szCs w:val="24"/>
          </w:rPr>
          <w:t>úrod</w:t>
        </w:r>
      </w:ins>
      <w:r w:rsidRPr="00696939">
        <w:rPr>
          <w:rFonts w:ascii="Arial" w:hAnsi="Arial" w:cs="Arial"/>
          <w:sz w:val="24"/>
          <w:szCs w:val="24"/>
        </w:rPr>
        <w:t>y</w:t>
      </w:r>
      <w:r w:rsidR="00F96720" w:rsidRPr="00696939">
        <w:rPr>
          <w:rFonts w:ascii="Arial" w:hAnsi="Arial" w:cs="Arial"/>
          <w:sz w:val="24"/>
          <w:szCs w:val="24"/>
        </w:rPr>
        <w:t>, čo</w:t>
      </w:r>
      <w:r w:rsidRPr="00696939">
        <w:rPr>
          <w:rFonts w:ascii="Arial" w:hAnsi="Arial" w:cs="Arial"/>
          <w:sz w:val="24"/>
          <w:szCs w:val="24"/>
        </w:rPr>
        <w:t xml:space="preserve"> by</w:t>
      </w:r>
      <w:ins w:id="53" w:author="Legusem" w:date="2021-01-20T12:28:00Z">
        <w:r w:rsidRPr="00696939">
          <w:rPr>
            <w:rFonts w:ascii="Arial" w:hAnsi="Arial" w:cs="Arial"/>
            <w:sz w:val="24"/>
            <w:szCs w:val="24"/>
          </w:rPr>
          <w:t xml:space="preserve"> </w:t>
        </w:r>
      </w:ins>
      <w:r w:rsidRPr="00696939">
        <w:rPr>
          <w:rFonts w:ascii="Arial" w:hAnsi="Arial" w:cs="Arial"/>
          <w:sz w:val="24"/>
          <w:szCs w:val="24"/>
        </w:rPr>
        <w:t>zab</w:t>
      </w:r>
      <w:r w:rsidR="00F96720" w:rsidRPr="00696939">
        <w:rPr>
          <w:rFonts w:ascii="Arial" w:hAnsi="Arial" w:cs="Arial"/>
          <w:sz w:val="24"/>
          <w:szCs w:val="24"/>
        </w:rPr>
        <w:t>ezpečilo</w:t>
      </w:r>
      <w:r w:rsidRPr="00696939">
        <w:rPr>
          <w:rFonts w:ascii="Arial" w:hAnsi="Arial" w:cs="Arial"/>
          <w:sz w:val="24"/>
          <w:szCs w:val="24"/>
        </w:rPr>
        <w:t xml:space="preserve"> </w:t>
      </w:r>
      <w:ins w:id="54" w:author="Legusem" w:date="2021-01-20T12:28:00Z">
        <w:r w:rsidRPr="00696939">
          <w:rPr>
            <w:rFonts w:ascii="Arial" w:hAnsi="Arial" w:cs="Arial"/>
            <w:sz w:val="24"/>
            <w:szCs w:val="24"/>
          </w:rPr>
          <w:t>prirodzen</w:t>
        </w:r>
      </w:ins>
      <w:r w:rsidRPr="00696939">
        <w:rPr>
          <w:rFonts w:ascii="Arial" w:hAnsi="Arial" w:cs="Arial"/>
          <w:sz w:val="24"/>
          <w:szCs w:val="24"/>
        </w:rPr>
        <w:t xml:space="preserve">ú regionalizáciu pestovania plodín </w:t>
      </w:r>
      <w:ins w:id="55" w:author="Legusem" w:date="2021-01-20T12:28:00Z">
        <w:r w:rsidRPr="00696939">
          <w:rPr>
            <w:rFonts w:ascii="Arial" w:hAnsi="Arial" w:cs="Arial"/>
            <w:sz w:val="24"/>
            <w:szCs w:val="24"/>
          </w:rPr>
          <w:t xml:space="preserve">do lokalít vhodných na </w:t>
        </w:r>
      </w:ins>
      <w:r w:rsidRPr="00696939">
        <w:rPr>
          <w:rFonts w:ascii="Arial" w:hAnsi="Arial" w:cs="Arial"/>
          <w:sz w:val="24"/>
          <w:szCs w:val="24"/>
        </w:rPr>
        <w:t xml:space="preserve">ich </w:t>
      </w:r>
      <w:ins w:id="56" w:author="Legusem" w:date="2021-01-20T12:28:00Z">
        <w:r w:rsidRPr="00696939">
          <w:rPr>
            <w:rFonts w:ascii="Arial" w:hAnsi="Arial" w:cs="Arial"/>
            <w:sz w:val="24"/>
            <w:szCs w:val="24"/>
          </w:rPr>
          <w:t>pestovanie</w:t>
        </w:r>
      </w:ins>
      <w:r w:rsidR="00F96720" w:rsidRPr="00696939">
        <w:rPr>
          <w:rFonts w:ascii="Arial" w:hAnsi="Arial" w:cs="Arial"/>
          <w:sz w:val="24"/>
          <w:szCs w:val="24"/>
        </w:rPr>
        <w:t xml:space="preserve"> a optimalizovalo pestovateľské postupy</w:t>
      </w:r>
    </w:p>
    <w:p w14:paraId="2D9C4692" w14:textId="77777777" w:rsidR="00014AC4" w:rsidRPr="0031020F" w:rsidRDefault="00014AC4" w:rsidP="004F0060">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podpora používania certifikovaných osív v </w:t>
      </w:r>
      <w:proofErr w:type="spellStart"/>
      <w:r w:rsidRPr="0031020F">
        <w:rPr>
          <w:rFonts w:ascii="Arial" w:hAnsi="Arial" w:cs="Arial"/>
          <w:sz w:val="24"/>
          <w:szCs w:val="24"/>
        </w:rPr>
        <w:t>hustosiatych</w:t>
      </w:r>
      <w:proofErr w:type="spellEnd"/>
      <w:r w:rsidRPr="0031020F">
        <w:rPr>
          <w:rFonts w:ascii="Arial" w:hAnsi="Arial" w:cs="Arial"/>
          <w:sz w:val="24"/>
          <w:szCs w:val="24"/>
        </w:rPr>
        <w:t xml:space="preserve"> obilninách v záujme zvyšovania kvality a vystopovateľnosti pôvodu dopestovaných obilnín </w:t>
      </w:r>
    </w:p>
    <w:p w14:paraId="5F4C1E50" w14:textId="77777777" w:rsidR="00014AC4" w:rsidRPr="0031020F" w:rsidRDefault="009409D2" w:rsidP="004F0060">
      <w:pPr>
        <w:pStyle w:val="Odsekzoznamu"/>
        <w:numPr>
          <w:ilvl w:val="1"/>
          <w:numId w:val="9"/>
        </w:numPr>
        <w:spacing w:after="0" w:line="240" w:lineRule="auto"/>
        <w:contextualSpacing w:val="0"/>
        <w:rPr>
          <w:rFonts w:ascii="Arial" w:hAnsi="Arial" w:cs="Arial"/>
          <w:sz w:val="24"/>
          <w:szCs w:val="24"/>
        </w:rPr>
      </w:pPr>
      <w:r>
        <w:rPr>
          <w:rFonts w:ascii="Arial" w:hAnsi="Arial" w:cs="Arial"/>
          <w:sz w:val="24"/>
          <w:szCs w:val="24"/>
        </w:rPr>
        <w:t>v</w:t>
      </w:r>
      <w:r w:rsidR="00014AC4" w:rsidRPr="0031020F">
        <w:rPr>
          <w:rFonts w:ascii="Arial" w:hAnsi="Arial" w:cs="Arial"/>
          <w:sz w:val="24"/>
          <w:szCs w:val="24"/>
        </w:rPr>
        <w:t xml:space="preserve">ýraznejšia systémová podpora agropotravinárskeho sektora a spracovateľov obilnín zo strany štátu a príslušného rezortu </w:t>
      </w:r>
    </w:p>
    <w:p w14:paraId="0633C3A6" w14:textId="77777777" w:rsidR="00014AC4" w:rsidRPr="0031020F" w:rsidRDefault="00014AC4" w:rsidP="004F0060">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rPr>
        <w:t>podpora exportu tovarov s pridanou hodnotou alebo výrobkov po prvom spracovaní</w:t>
      </w:r>
    </w:p>
    <w:p w14:paraId="0AE56FF4" w14:textId="77777777" w:rsidR="005F5083" w:rsidRPr="0031020F" w:rsidRDefault="005F5083" w:rsidP="004F0060">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shd w:val="clear" w:color="auto" w:fill="FFFFFF"/>
        </w:rPr>
        <w:lastRenderedPageBreak/>
        <w:t> </w:t>
      </w:r>
      <w:r w:rsidR="00047446" w:rsidRPr="0031020F">
        <w:rPr>
          <w:rFonts w:ascii="Arial" w:hAnsi="Arial" w:cs="Arial"/>
          <w:sz w:val="24"/>
          <w:szCs w:val="24"/>
          <w:shd w:val="clear" w:color="auto" w:fill="FFFFFF"/>
        </w:rPr>
        <w:t>finančné zainteresovanie prvovýrobných podnikateľov do subjektov spracovateľského priemyslu (hľadať efektívne a vzájomne výhodné cesty užšieho prepojenia jednotlivých činiteľov výrobnej vertikály)</w:t>
      </w:r>
    </w:p>
    <w:p w14:paraId="1F04A368" w14:textId="77777777" w:rsidR="00E22184" w:rsidRPr="0031020F" w:rsidRDefault="005F5083" w:rsidP="00047446">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shd w:val="clear" w:color="auto" w:fill="FFFFFF"/>
        </w:rPr>
        <w:t> dobudovanie liehovarov na strednom a východnom Slovensku pre výrobu liehu pre potravinárske, farmaceutické a medicinálne použitie</w:t>
      </w:r>
      <w:r w:rsidR="007859C9" w:rsidRPr="0031020F">
        <w:rPr>
          <w:rFonts w:ascii="Arial" w:hAnsi="Arial" w:cs="Arial"/>
          <w:sz w:val="24"/>
          <w:szCs w:val="24"/>
          <w:shd w:val="clear" w:color="auto" w:fill="FFFFFF"/>
        </w:rPr>
        <w:t xml:space="preserve"> </w:t>
      </w:r>
    </w:p>
    <w:p w14:paraId="0FFD965D" w14:textId="77777777" w:rsidR="00E22184" w:rsidRPr="0031020F" w:rsidRDefault="00E22184" w:rsidP="004F0060">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shd w:val="clear" w:color="auto" w:fill="FFFFFF"/>
        </w:rPr>
        <w:t> podpora vyvážených obchodných vzťahov, najmä s predajcami (OR) a hľadanie regionálnych odbytových kanálov</w:t>
      </w:r>
    </w:p>
    <w:p w14:paraId="0E7E2F80" w14:textId="77777777" w:rsidR="00E22184" w:rsidRPr="0031020F" w:rsidRDefault="009409D2" w:rsidP="004F0060">
      <w:pPr>
        <w:pStyle w:val="Odsekzoznamu"/>
        <w:numPr>
          <w:ilvl w:val="1"/>
          <w:numId w:val="9"/>
        </w:numPr>
        <w:spacing w:after="0" w:line="240" w:lineRule="auto"/>
        <w:ind w:left="1434" w:hanging="357"/>
        <w:contextualSpacing w:val="0"/>
        <w:rPr>
          <w:rFonts w:ascii="Arial" w:hAnsi="Arial" w:cs="Arial"/>
          <w:sz w:val="24"/>
          <w:szCs w:val="24"/>
        </w:rPr>
      </w:pPr>
      <w:r>
        <w:rPr>
          <w:rFonts w:ascii="Arial" w:hAnsi="Arial" w:cs="Arial"/>
          <w:sz w:val="24"/>
          <w:szCs w:val="24"/>
          <w:shd w:val="clear" w:color="auto" w:fill="FFFFFF"/>
        </w:rPr>
        <w:t> m</w:t>
      </w:r>
      <w:r w:rsidR="00E22184" w:rsidRPr="0031020F">
        <w:rPr>
          <w:rFonts w:ascii="Arial" w:hAnsi="Arial" w:cs="Arial"/>
          <w:sz w:val="24"/>
          <w:szCs w:val="24"/>
          <w:shd w:val="clear" w:color="auto" w:fill="FFFFFF"/>
        </w:rPr>
        <w:t>odernizácia výrobnotechnickej základne rozhodujúcich priemyselných mlynov, systémov riadenia kvality a bezpečnosti potravín, laboratórií, digitalizácie a vybavenia, pričom efektívne využívať dostupné prostriedky z SPP</w:t>
      </w:r>
    </w:p>
    <w:p w14:paraId="19F10071" w14:textId="77777777" w:rsidR="00B933D2" w:rsidRPr="0031020F" w:rsidRDefault="00E22184" w:rsidP="00047446">
      <w:pPr>
        <w:pStyle w:val="Odsekzoznamu"/>
        <w:numPr>
          <w:ilvl w:val="1"/>
          <w:numId w:val="9"/>
        </w:numPr>
        <w:spacing w:after="0" w:line="240" w:lineRule="auto"/>
        <w:ind w:left="1434" w:hanging="357"/>
        <w:contextualSpacing w:val="0"/>
        <w:rPr>
          <w:rFonts w:ascii="Arial" w:hAnsi="Arial" w:cs="Arial"/>
          <w:sz w:val="24"/>
          <w:szCs w:val="24"/>
        </w:rPr>
      </w:pPr>
      <w:r w:rsidRPr="0031020F">
        <w:rPr>
          <w:rFonts w:ascii="Arial" w:hAnsi="Arial" w:cs="Arial"/>
          <w:sz w:val="24"/>
          <w:szCs w:val="24"/>
          <w:shd w:val="clear" w:color="auto" w:fill="FFFFFF"/>
        </w:rPr>
        <w:t> podporovať rekonštrukciu a modernizáciu už existujúcich kapacít pre spracovanie obilnín na Slovensku</w:t>
      </w:r>
    </w:p>
    <w:p w14:paraId="4DAAB8B4" w14:textId="77777777" w:rsidR="00D34983" w:rsidRPr="0031020F" w:rsidRDefault="00D34983" w:rsidP="004F0060">
      <w:pPr>
        <w:numPr>
          <w:ilvl w:val="1"/>
          <w:numId w:val="9"/>
        </w:numPr>
        <w:spacing w:after="0" w:line="240" w:lineRule="auto"/>
        <w:jc w:val="both"/>
        <w:rPr>
          <w:rFonts w:ascii="Arial" w:hAnsi="Arial" w:cs="Arial"/>
          <w:sz w:val="24"/>
          <w:szCs w:val="24"/>
        </w:rPr>
      </w:pPr>
      <w:r w:rsidRPr="0031020F">
        <w:rPr>
          <w:rFonts w:ascii="Arial" w:hAnsi="Arial" w:cs="Arial"/>
          <w:sz w:val="24"/>
          <w:szCs w:val="24"/>
        </w:rPr>
        <w:t> zvyšovanie úrodnosti zvýšenými a cielenými dávkami živín na list a do pôdy</w:t>
      </w:r>
    </w:p>
    <w:p w14:paraId="297CC070" w14:textId="77777777" w:rsidR="00D34983" w:rsidRPr="0031020F" w:rsidRDefault="00D34983" w:rsidP="004F0060">
      <w:pPr>
        <w:numPr>
          <w:ilvl w:val="1"/>
          <w:numId w:val="9"/>
        </w:numPr>
        <w:spacing w:after="0" w:line="240" w:lineRule="auto"/>
        <w:jc w:val="both"/>
        <w:rPr>
          <w:rFonts w:ascii="Arial" w:hAnsi="Arial" w:cs="Arial"/>
          <w:sz w:val="24"/>
          <w:szCs w:val="24"/>
        </w:rPr>
      </w:pPr>
      <w:r w:rsidRPr="0031020F">
        <w:rPr>
          <w:rFonts w:ascii="Arial" w:hAnsi="Arial" w:cs="Arial"/>
          <w:i/>
          <w:sz w:val="24"/>
          <w:szCs w:val="24"/>
        </w:rPr>
        <w:t> </w:t>
      </w:r>
      <w:r w:rsidRPr="0031020F">
        <w:rPr>
          <w:rFonts w:ascii="Arial" w:hAnsi="Arial" w:cs="Arial"/>
          <w:sz w:val="24"/>
          <w:szCs w:val="24"/>
        </w:rPr>
        <w:t>používanie tzv. pomocných podporných látok na regeneráci</w:t>
      </w:r>
      <w:r w:rsidR="00740EE8" w:rsidRPr="0031020F">
        <w:rPr>
          <w:rFonts w:ascii="Arial" w:hAnsi="Arial" w:cs="Arial"/>
          <w:sz w:val="24"/>
          <w:szCs w:val="24"/>
        </w:rPr>
        <w:t>u pôdy a saturáciu uhlíka</w:t>
      </w:r>
    </w:p>
    <w:p w14:paraId="31EF4382"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presné poľnohospodárstvo a využívanie najmodernejších technológií</w:t>
      </w:r>
    </w:p>
    <w:p w14:paraId="42FD9C42" w14:textId="77777777" w:rsidR="00D34983" w:rsidRPr="0031020F" w:rsidRDefault="00740EE8"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d</w:t>
      </w:r>
      <w:r w:rsidR="00D34983" w:rsidRPr="0031020F">
        <w:rPr>
          <w:rFonts w:ascii="Arial" w:hAnsi="Arial" w:cs="Arial"/>
          <w:sz w:val="24"/>
          <w:szCs w:val="24"/>
        </w:rPr>
        <w:t>iverzifikácia a rozšírenie pestovateľských plôch o ďalšie atraktívne druhy plodín</w:t>
      </w:r>
    </w:p>
    <w:p w14:paraId="16605523" w14:textId="77777777" w:rsidR="00740EE8" w:rsidRPr="0031020F" w:rsidRDefault="006F6C50"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vyššie využívanie alternatívnych spôsobov prevencie a ochrany porastov</w:t>
      </w:r>
    </w:p>
    <w:p w14:paraId="08AEEC4C" w14:textId="77777777" w:rsidR="00D34983"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 konverzia na ekologický spôsob poľnohospodárstva </w:t>
      </w:r>
      <w:r w:rsidR="00740EE8" w:rsidRPr="0031020F">
        <w:rPr>
          <w:rFonts w:ascii="Arial" w:hAnsi="Arial" w:cs="Arial"/>
          <w:sz w:val="24"/>
          <w:szCs w:val="24"/>
        </w:rPr>
        <w:t>podľa dopytu</w:t>
      </w:r>
    </w:p>
    <w:p w14:paraId="39ABC526" w14:textId="77777777" w:rsidR="00F96720" w:rsidRPr="00696939" w:rsidRDefault="00830B67" w:rsidP="00D34983">
      <w:pPr>
        <w:numPr>
          <w:ilvl w:val="1"/>
          <w:numId w:val="9"/>
        </w:numPr>
        <w:spacing w:after="0" w:line="240" w:lineRule="auto"/>
        <w:jc w:val="both"/>
        <w:rPr>
          <w:rFonts w:ascii="Arial" w:hAnsi="Arial" w:cs="Arial"/>
          <w:sz w:val="24"/>
          <w:szCs w:val="24"/>
        </w:rPr>
      </w:pPr>
      <w:r w:rsidRPr="00830B67">
        <w:rPr>
          <w:rFonts w:ascii="Arial" w:hAnsi="Arial" w:cs="Arial"/>
          <w:color w:val="FF0000"/>
          <w:sz w:val="24"/>
          <w:szCs w:val="24"/>
        </w:rPr>
        <w:t> </w:t>
      </w:r>
      <w:r w:rsidR="005579AF" w:rsidRPr="00696939">
        <w:rPr>
          <w:rFonts w:ascii="Arial" w:hAnsi="Arial" w:cs="Arial"/>
          <w:sz w:val="24"/>
          <w:szCs w:val="24"/>
        </w:rPr>
        <w:t>m</w:t>
      </w:r>
      <w:r w:rsidRPr="00696939">
        <w:rPr>
          <w:rFonts w:ascii="Arial" w:hAnsi="Arial" w:cs="Arial"/>
          <w:sz w:val="24"/>
          <w:szCs w:val="24"/>
        </w:rPr>
        <w:t xml:space="preserve">arketingová </w:t>
      </w:r>
      <w:r w:rsidR="002867E6" w:rsidRPr="00696939">
        <w:rPr>
          <w:rFonts w:ascii="Arial" w:hAnsi="Arial" w:cs="Arial"/>
          <w:sz w:val="24"/>
          <w:szCs w:val="24"/>
        </w:rPr>
        <w:t xml:space="preserve">podpora predaja nových výrobkov vyrobených z  druhov (raž, ovos, </w:t>
      </w:r>
      <w:r w:rsidR="005579AF" w:rsidRPr="00696939">
        <w:rPr>
          <w:rFonts w:ascii="Arial" w:hAnsi="Arial" w:cs="Arial"/>
          <w:sz w:val="24"/>
          <w:szCs w:val="24"/>
        </w:rPr>
        <w:t xml:space="preserve"> </w:t>
      </w:r>
      <w:proofErr w:type="spellStart"/>
      <w:r w:rsidR="002867E6" w:rsidRPr="00696939">
        <w:rPr>
          <w:rFonts w:ascii="Arial" w:hAnsi="Arial" w:cs="Arial"/>
          <w:sz w:val="24"/>
          <w:szCs w:val="24"/>
        </w:rPr>
        <w:t>tritikale</w:t>
      </w:r>
      <w:proofErr w:type="spellEnd"/>
      <w:r w:rsidR="002867E6" w:rsidRPr="00696939">
        <w:rPr>
          <w:rFonts w:ascii="Arial" w:hAnsi="Arial" w:cs="Arial"/>
          <w:sz w:val="24"/>
          <w:szCs w:val="24"/>
        </w:rPr>
        <w:t>) a odrôd obilnín, ktoré vyžadujú minimálnu chemickú ochranu</w:t>
      </w:r>
      <w:r w:rsidR="005579AF" w:rsidRPr="00696939">
        <w:rPr>
          <w:rFonts w:ascii="Arial" w:hAnsi="Arial" w:cs="Arial"/>
          <w:sz w:val="24"/>
          <w:szCs w:val="24"/>
        </w:rPr>
        <w:t xml:space="preserve"> (dopad na životné prostredie a zdravie konzumentov)</w:t>
      </w:r>
      <w:r w:rsidR="002867E6" w:rsidRPr="00696939">
        <w:rPr>
          <w:rFonts w:ascii="Arial" w:hAnsi="Arial" w:cs="Arial"/>
          <w:sz w:val="24"/>
          <w:szCs w:val="24"/>
        </w:rPr>
        <w:t>, zmena spotrebiteľských návykov</w:t>
      </w:r>
    </w:p>
    <w:p w14:paraId="0DB71CB9" w14:textId="77777777" w:rsidR="00B25270" w:rsidRPr="00696939" w:rsidRDefault="00B25270" w:rsidP="00D34983">
      <w:pPr>
        <w:numPr>
          <w:ilvl w:val="1"/>
          <w:numId w:val="9"/>
        </w:numPr>
        <w:spacing w:after="0" w:line="240" w:lineRule="auto"/>
        <w:jc w:val="both"/>
        <w:rPr>
          <w:rFonts w:ascii="Arial" w:hAnsi="Arial" w:cs="Arial"/>
          <w:sz w:val="24"/>
          <w:szCs w:val="24"/>
        </w:rPr>
      </w:pPr>
      <w:r w:rsidRPr="00696939">
        <w:rPr>
          <w:rFonts w:ascii="Arial" w:hAnsi="Arial" w:cs="Arial"/>
          <w:sz w:val="24"/>
          <w:szCs w:val="24"/>
        </w:rPr>
        <w:t xml:space="preserve"> mediálna </w:t>
      </w:r>
      <w:r w:rsidR="005579AF" w:rsidRPr="00696939">
        <w:rPr>
          <w:rFonts w:ascii="Arial" w:hAnsi="Arial" w:cs="Arial"/>
          <w:sz w:val="24"/>
          <w:szCs w:val="24"/>
        </w:rPr>
        <w:t xml:space="preserve">a </w:t>
      </w:r>
      <w:r w:rsidRPr="00696939">
        <w:rPr>
          <w:rFonts w:ascii="Arial" w:hAnsi="Arial" w:cs="Arial"/>
          <w:sz w:val="24"/>
          <w:szCs w:val="24"/>
        </w:rPr>
        <w:t xml:space="preserve">odborná osveta verejnosti pri vyvracaní </w:t>
      </w:r>
      <w:r w:rsidR="005579AF" w:rsidRPr="00696939">
        <w:rPr>
          <w:rFonts w:ascii="Arial" w:hAnsi="Arial" w:cs="Arial"/>
          <w:sz w:val="24"/>
          <w:szCs w:val="24"/>
        </w:rPr>
        <w:t xml:space="preserve">mýtov </w:t>
      </w:r>
      <w:r w:rsidRPr="00696939">
        <w:rPr>
          <w:rFonts w:ascii="Arial" w:hAnsi="Arial" w:cs="Arial"/>
          <w:sz w:val="24"/>
          <w:szCs w:val="24"/>
        </w:rPr>
        <w:t>o</w:t>
      </w:r>
      <w:r w:rsidR="005579AF" w:rsidRPr="00696939">
        <w:rPr>
          <w:rFonts w:ascii="Arial" w:hAnsi="Arial" w:cs="Arial"/>
          <w:sz w:val="24"/>
          <w:szCs w:val="24"/>
        </w:rPr>
        <w:t xml:space="preserve"> negatívnych </w:t>
      </w:r>
      <w:r w:rsidRPr="00696939">
        <w:rPr>
          <w:rFonts w:ascii="Arial" w:hAnsi="Arial" w:cs="Arial"/>
          <w:sz w:val="24"/>
          <w:szCs w:val="24"/>
        </w:rPr>
        <w:t xml:space="preserve">zdravotných dopadoch pri konzumácii výrobkov  z múky </w:t>
      </w:r>
    </w:p>
    <w:p w14:paraId="44D5977C"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budovanie vlastných skladovacích kapacít, lepšie umiestňovanie na trh</w:t>
      </w:r>
    </w:p>
    <w:p w14:paraId="51214551"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využitie lodnej dopravy po Dunaji k výhodnejšiemu odbytisku</w:t>
      </w:r>
    </w:p>
    <w:p w14:paraId="046D0308" w14:textId="77777777" w:rsidR="004C4A98" w:rsidRPr="0031020F" w:rsidRDefault="004C4A98"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harmonizácia kvalitatívnych parametrov v rámci EÚ (obchod)</w:t>
      </w:r>
    </w:p>
    <w:p w14:paraId="6519EBC6" w14:textId="77777777" w:rsidR="00E13F07" w:rsidRDefault="00D34983" w:rsidP="00D954C1">
      <w:pPr>
        <w:numPr>
          <w:ilvl w:val="1"/>
          <w:numId w:val="9"/>
        </w:numPr>
        <w:spacing w:after="0" w:line="240" w:lineRule="auto"/>
        <w:ind w:left="1434" w:hanging="357"/>
        <w:jc w:val="both"/>
        <w:rPr>
          <w:rFonts w:ascii="Arial" w:hAnsi="Arial" w:cs="Arial"/>
          <w:sz w:val="24"/>
          <w:szCs w:val="24"/>
        </w:rPr>
      </w:pPr>
      <w:r w:rsidRPr="0031020F">
        <w:rPr>
          <w:rFonts w:ascii="Arial" w:hAnsi="Arial" w:cs="Arial"/>
          <w:sz w:val="24"/>
          <w:szCs w:val="24"/>
        </w:rPr>
        <w:t> eliminácia cenovej volatility zabezpečovaním odbytu a spravodl</w:t>
      </w:r>
      <w:r w:rsidR="00740EE8" w:rsidRPr="0031020F">
        <w:rPr>
          <w:rFonts w:ascii="Arial" w:hAnsi="Arial" w:cs="Arial"/>
          <w:sz w:val="24"/>
          <w:szCs w:val="24"/>
        </w:rPr>
        <w:t>ivá dotačná politika</w:t>
      </w:r>
    </w:p>
    <w:p w14:paraId="2E76E8AB" w14:textId="77777777" w:rsidR="00E13F07" w:rsidRPr="00696939" w:rsidRDefault="009409D2" w:rsidP="00D954C1">
      <w:pPr>
        <w:numPr>
          <w:ilvl w:val="1"/>
          <w:numId w:val="9"/>
        </w:numPr>
        <w:spacing w:after="0" w:line="240" w:lineRule="auto"/>
        <w:jc w:val="both"/>
        <w:rPr>
          <w:rFonts w:ascii="Arial" w:hAnsi="Arial" w:cs="Arial"/>
          <w:sz w:val="24"/>
          <w:szCs w:val="24"/>
        </w:rPr>
      </w:pPr>
      <w:r w:rsidRPr="00696939">
        <w:rPr>
          <w:rFonts w:ascii="Arial" w:hAnsi="Arial" w:cs="Arial"/>
          <w:sz w:val="24"/>
          <w:szCs w:val="24"/>
          <w:lang w:eastAsia="cs-CZ"/>
        </w:rPr>
        <w:t>zvýšenie využitia vybudovanej</w:t>
      </w:r>
      <w:r w:rsidR="00E13F07" w:rsidRPr="00696939">
        <w:rPr>
          <w:rFonts w:ascii="Arial" w:hAnsi="Arial" w:cs="Arial"/>
          <w:sz w:val="24"/>
          <w:szCs w:val="24"/>
          <w:lang w:eastAsia="cs-CZ"/>
        </w:rPr>
        <w:t xml:space="preserve"> spracovateľ</w:t>
      </w:r>
      <w:r w:rsidRPr="00696939">
        <w:rPr>
          <w:rFonts w:ascii="Arial" w:hAnsi="Arial" w:cs="Arial"/>
          <w:sz w:val="24"/>
          <w:szCs w:val="24"/>
          <w:lang w:eastAsia="cs-CZ"/>
        </w:rPr>
        <w:t>skej</w:t>
      </w:r>
      <w:r w:rsidR="00E13F07" w:rsidRPr="00696939">
        <w:rPr>
          <w:rFonts w:ascii="Arial" w:hAnsi="Arial" w:cs="Arial"/>
          <w:sz w:val="24"/>
          <w:szCs w:val="24"/>
          <w:lang w:eastAsia="cs-CZ"/>
        </w:rPr>
        <w:t xml:space="preserve"> i</w:t>
      </w:r>
      <w:r w:rsidRPr="00696939">
        <w:rPr>
          <w:rFonts w:ascii="Arial" w:hAnsi="Arial" w:cs="Arial"/>
          <w:sz w:val="24"/>
          <w:szCs w:val="24"/>
          <w:lang w:eastAsia="cs-CZ"/>
        </w:rPr>
        <w:t>nfraštruktúry s nevyužitou výrobnou kapacitou</w:t>
      </w:r>
      <w:r w:rsidR="00E13F07" w:rsidRPr="00696939">
        <w:rPr>
          <w:rFonts w:ascii="Arial" w:hAnsi="Arial" w:cs="Arial"/>
          <w:sz w:val="24"/>
          <w:szCs w:val="24"/>
          <w:lang w:eastAsia="cs-CZ"/>
        </w:rPr>
        <w:t xml:space="preserve"> </w:t>
      </w:r>
      <w:r w:rsidRPr="00696939">
        <w:rPr>
          <w:rFonts w:ascii="Arial" w:hAnsi="Arial" w:cs="Arial"/>
          <w:sz w:val="24"/>
          <w:szCs w:val="24"/>
          <w:lang w:eastAsia="cs-CZ"/>
        </w:rPr>
        <w:t xml:space="preserve">(napríklad pekární) </w:t>
      </w:r>
    </w:p>
    <w:p w14:paraId="22C8A484" w14:textId="347B2BA7" w:rsidR="002557E4" w:rsidRPr="00696939" w:rsidRDefault="002557E4" w:rsidP="00D954C1">
      <w:pPr>
        <w:numPr>
          <w:ilvl w:val="1"/>
          <w:numId w:val="9"/>
        </w:numPr>
        <w:spacing w:after="0" w:line="240" w:lineRule="auto"/>
        <w:ind w:left="1434" w:hanging="357"/>
        <w:jc w:val="both"/>
        <w:rPr>
          <w:rFonts w:ascii="Arial" w:hAnsi="Arial" w:cs="Arial"/>
          <w:sz w:val="24"/>
          <w:szCs w:val="24"/>
        </w:rPr>
      </w:pPr>
      <w:r w:rsidRPr="00696939">
        <w:rPr>
          <w:rFonts w:ascii="Arial" w:hAnsi="Arial" w:cs="Arial"/>
          <w:sz w:val="24"/>
          <w:szCs w:val="24"/>
        </w:rPr>
        <w:t>silná tradícia spotrebiteľov orientovaná na konzumáciu výrobk</w:t>
      </w:r>
      <w:r w:rsidR="00696939" w:rsidRPr="00696939">
        <w:rPr>
          <w:rFonts w:ascii="Arial" w:hAnsi="Arial" w:cs="Arial"/>
          <w:sz w:val="24"/>
          <w:szCs w:val="24"/>
        </w:rPr>
        <w:t>ov</w:t>
      </w:r>
      <w:r w:rsidRPr="00696939">
        <w:rPr>
          <w:rFonts w:ascii="Arial" w:hAnsi="Arial" w:cs="Arial"/>
          <w:sz w:val="24"/>
          <w:szCs w:val="24"/>
        </w:rPr>
        <w:t xml:space="preserve"> z múky</w:t>
      </w:r>
    </w:p>
    <w:p w14:paraId="1718E5FF" w14:textId="77777777" w:rsidR="00437123" w:rsidRPr="00696939" w:rsidRDefault="00437123" w:rsidP="00D954C1">
      <w:pPr>
        <w:numPr>
          <w:ilvl w:val="1"/>
          <w:numId w:val="9"/>
        </w:numPr>
        <w:spacing w:after="0" w:line="240" w:lineRule="auto"/>
        <w:ind w:left="1434" w:hanging="357"/>
        <w:jc w:val="both"/>
        <w:rPr>
          <w:rFonts w:ascii="Arial" w:hAnsi="Arial" w:cs="Arial"/>
          <w:sz w:val="24"/>
          <w:szCs w:val="24"/>
        </w:rPr>
      </w:pPr>
      <w:r w:rsidRPr="00696939">
        <w:rPr>
          <w:rFonts w:ascii="Arial" w:hAnsi="Arial" w:cs="Arial"/>
          <w:sz w:val="24"/>
          <w:szCs w:val="24"/>
          <w:lang w:eastAsia="cs-CZ"/>
        </w:rPr>
        <w:t xml:space="preserve"> zníženie uhlíkovej stopy pri nahradení dovozu čerstvých a mrazených pekárskych výrobkov  </w:t>
      </w:r>
    </w:p>
    <w:p w14:paraId="691A0284" w14:textId="77777777" w:rsidR="00437123" w:rsidRPr="00696939" w:rsidRDefault="00217348" w:rsidP="00D954C1">
      <w:pPr>
        <w:numPr>
          <w:ilvl w:val="1"/>
          <w:numId w:val="9"/>
        </w:numPr>
        <w:spacing w:after="0" w:line="240" w:lineRule="auto"/>
        <w:ind w:left="1434" w:hanging="357"/>
        <w:jc w:val="both"/>
        <w:rPr>
          <w:rFonts w:ascii="Arial" w:hAnsi="Arial" w:cs="Arial"/>
          <w:sz w:val="24"/>
          <w:szCs w:val="24"/>
        </w:rPr>
      </w:pPr>
      <w:r w:rsidRPr="00696939">
        <w:rPr>
          <w:rFonts w:ascii="Arial" w:hAnsi="Arial" w:cs="Arial"/>
          <w:sz w:val="24"/>
          <w:szCs w:val="24"/>
        </w:rPr>
        <w:t xml:space="preserve"> zavedenie minimálnych štandardov kvality pre výkup </w:t>
      </w:r>
      <w:r w:rsidR="00815251" w:rsidRPr="00696939">
        <w:rPr>
          <w:rFonts w:ascii="Arial" w:hAnsi="Arial" w:cs="Arial"/>
          <w:sz w:val="24"/>
          <w:szCs w:val="24"/>
        </w:rPr>
        <w:t>sladovníckeho</w:t>
      </w:r>
      <w:r w:rsidRPr="00696939">
        <w:rPr>
          <w:rFonts w:ascii="Arial" w:hAnsi="Arial" w:cs="Arial"/>
          <w:sz w:val="24"/>
          <w:szCs w:val="24"/>
        </w:rPr>
        <w:t xml:space="preserve"> jačmeň</w:t>
      </w:r>
      <w:r w:rsidR="00815251" w:rsidRPr="00696939">
        <w:rPr>
          <w:rFonts w:ascii="Arial" w:hAnsi="Arial" w:cs="Arial"/>
          <w:sz w:val="24"/>
          <w:szCs w:val="24"/>
        </w:rPr>
        <w:t>a pri ktorých nebude uplatňovaná zrážka (merateľné vlastnosti, farba)</w:t>
      </w:r>
      <w:r w:rsidR="006E3CB4" w:rsidRPr="00696939">
        <w:rPr>
          <w:rFonts w:ascii="Arial" w:hAnsi="Arial" w:cs="Arial"/>
          <w:sz w:val="24"/>
          <w:szCs w:val="24"/>
        </w:rPr>
        <w:t>, čo by malo zamedziť kolísaniu v produkcii a odbyte sladovníckeho jačmeňa</w:t>
      </w:r>
      <w:r w:rsidR="00815251" w:rsidRPr="00696939">
        <w:rPr>
          <w:rFonts w:ascii="Arial" w:hAnsi="Arial" w:cs="Arial"/>
          <w:sz w:val="24"/>
          <w:szCs w:val="24"/>
        </w:rPr>
        <w:t xml:space="preserve"> </w:t>
      </w:r>
    </w:p>
    <w:p w14:paraId="25DF7784" w14:textId="6DAACCD5" w:rsidR="00815251" w:rsidRPr="00696939" w:rsidRDefault="00815251" w:rsidP="00D954C1">
      <w:pPr>
        <w:numPr>
          <w:ilvl w:val="1"/>
          <w:numId w:val="9"/>
        </w:numPr>
        <w:spacing w:after="0" w:line="240" w:lineRule="auto"/>
        <w:ind w:left="1434" w:hanging="357"/>
        <w:jc w:val="both"/>
        <w:rPr>
          <w:ins w:id="57" w:author="Legusem" w:date="2021-01-20T12:28:00Z"/>
          <w:rFonts w:ascii="Arial" w:hAnsi="Arial" w:cs="Arial"/>
          <w:sz w:val="24"/>
          <w:szCs w:val="24"/>
        </w:rPr>
      </w:pPr>
      <w:r w:rsidRPr="00696939">
        <w:rPr>
          <w:rFonts w:ascii="Arial" w:hAnsi="Arial" w:cs="Arial"/>
          <w:sz w:val="24"/>
          <w:szCs w:val="24"/>
        </w:rPr>
        <w:t xml:space="preserve"> zamedzenie uplatňovania </w:t>
      </w:r>
      <w:r w:rsidR="006E3CB4" w:rsidRPr="00696939">
        <w:rPr>
          <w:rFonts w:ascii="Arial" w:hAnsi="Arial" w:cs="Arial"/>
          <w:sz w:val="24"/>
          <w:szCs w:val="24"/>
        </w:rPr>
        <w:t xml:space="preserve">neprimeraných </w:t>
      </w:r>
      <w:r w:rsidRPr="00696939">
        <w:rPr>
          <w:rFonts w:ascii="Arial" w:hAnsi="Arial" w:cs="Arial"/>
          <w:sz w:val="24"/>
          <w:szCs w:val="24"/>
        </w:rPr>
        <w:t xml:space="preserve">zrážok za kvalitu pri kontraktoch, kde je preukázateľné použitie obilnín do </w:t>
      </w:r>
      <w:proofErr w:type="spellStart"/>
      <w:r w:rsidRPr="00696939">
        <w:rPr>
          <w:rFonts w:ascii="Arial" w:hAnsi="Arial" w:cs="Arial"/>
          <w:sz w:val="24"/>
          <w:szCs w:val="24"/>
        </w:rPr>
        <w:t>bioplyniek</w:t>
      </w:r>
      <w:proofErr w:type="spellEnd"/>
      <w:r w:rsidRPr="00696939">
        <w:rPr>
          <w:rFonts w:ascii="Arial" w:hAnsi="Arial" w:cs="Arial"/>
          <w:sz w:val="24"/>
          <w:szCs w:val="24"/>
        </w:rPr>
        <w:t xml:space="preserve"> a</w:t>
      </w:r>
      <w:r w:rsidR="00696939" w:rsidRPr="00696939">
        <w:rPr>
          <w:rFonts w:ascii="Arial" w:hAnsi="Arial" w:cs="Arial"/>
          <w:sz w:val="24"/>
          <w:szCs w:val="24"/>
        </w:rPr>
        <w:t> </w:t>
      </w:r>
      <w:r w:rsidRPr="00696939">
        <w:rPr>
          <w:rFonts w:ascii="Arial" w:hAnsi="Arial" w:cs="Arial"/>
          <w:sz w:val="24"/>
          <w:szCs w:val="24"/>
        </w:rPr>
        <w:t>spaľovní</w:t>
      </w:r>
      <w:r w:rsidR="00696939" w:rsidRPr="00696939">
        <w:rPr>
          <w:rFonts w:ascii="Arial" w:hAnsi="Arial" w:cs="Arial"/>
          <w:sz w:val="24"/>
          <w:szCs w:val="24"/>
        </w:rPr>
        <w:t>.</w:t>
      </w:r>
    </w:p>
    <w:p w14:paraId="08F8DC92" w14:textId="77777777" w:rsidR="00D63DB4" w:rsidRPr="0031020F" w:rsidRDefault="00D63DB4" w:rsidP="001257FF">
      <w:pPr>
        <w:spacing w:after="120" w:line="240" w:lineRule="auto"/>
        <w:ind w:left="1077"/>
        <w:jc w:val="both"/>
        <w:rPr>
          <w:rFonts w:ascii="Arial" w:hAnsi="Arial" w:cs="Arial"/>
          <w:sz w:val="24"/>
          <w:szCs w:val="24"/>
        </w:rPr>
      </w:pPr>
      <w:ins w:id="58" w:author="Legusem" w:date="2021-01-20T12:28:00Z">
        <w:r w:rsidRPr="00BB0233">
          <w:rPr>
            <w:rFonts w:ascii="Arial" w:hAnsi="Arial" w:cs="Arial"/>
            <w:color w:val="FF0000"/>
            <w:sz w:val="24"/>
            <w:szCs w:val="24"/>
          </w:rPr>
          <w:t xml:space="preserve"> </w:t>
        </w:r>
      </w:ins>
    </w:p>
    <w:p w14:paraId="4E3289CE" w14:textId="77777777" w:rsidR="00D34983" w:rsidRPr="0031020F" w:rsidRDefault="00D34983" w:rsidP="00D34983">
      <w:pPr>
        <w:numPr>
          <w:ilvl w:val="0"/>
          <w:numId w:val="9"/>
        </w:numPr>
        <w:spacing w:after="0" w:line="240" w:lineRule="auto"/>
        <w:jc w:val="both"/>
        <w:rPr>
          <w:rFonts w:ascii="Arial" w:hAnsi="Arial" w:cs="Arial"/>
          <w:sz w:val="24"/>
          <w:szCs w:val="24"/>
        </w:rPr>
      </w:pPr>
      <w:r w:rsidRPr="0031020F">
        <w:rPr>
          <w:rFonts w:ascii="Arial" w:hAnsi="Arial" w:cs="Arial"/>
          <w:b/>
          <w:sz w:val="24"/>
          <w:szCs w:val="24"/>
        </w:rPr>
        <w:t>Ohrozenia</w:t>
      </w:r>
      <w:r w:rsidRPr="0031020F">
        <w:rPr>
          <w:rFonts w:ascii="Arial" w:hAnsi="Arial" w:cs="Arial"/>
          <w:sz w:val="24"/>
          <w:szCs w:val="24"/>
        </w:rPr>
        <w:t xml:space="preserve"> /</w:t>
      </w:r>
      <w:proofErr w:type="spellStart"/>
      <w:r w:rsidRPr="0031020F">
        <w:rPr>
          <w:rFonts w:ascii="Arial" w:hAnsi="Arial" w:cs="Arial"/>
          <w:sz w:val="24"/>
          <w:szCs w:val="24"/>
        </w:rPr>
        <w:t>Threats</w:t>
      </w:r>
      <w:proofErr w:type="spellEnd"/>
      <w:r w:rsidRPr="0031020F">
        <w:rPr>
          <w:rFonts w:ascii="Arial" w:hAnsi="Arial" w:cs="Arial"/>
          <w:sz w:val="24"/>
          <w:szCs w:val="24"/>
        </w:rPr>
        <w:t>/</w:t>
      </w:r>
    </w:p>
    <w:p w14:paraId="03DD8998"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zložité podnikate</w:t>
      </w:r>
      <w:r w:rsidR="00F002D4" w:rsidRPr="0031020F">
        <w:rPr>
          <w:rFonts w:ascii="Arial" w:hAnsi="Arial" w:cs="Arial"/>
          <w:sz w:val="24"/>
          <w:szCs w:val="24"/>
        </w:rPr>
        <w:t>ľské podmienky pre podnikateľ</w:t>
      </w:r>
      <w:r w:rsidRPr="0031020F">
        <w:rPr>
          <w:rFonts w:ascii="Arial" w:hAnsi="Arial" w:cs="Arial"/>
          <w:sz w:val="24"/>
          <w:szCs w:val="24"/>
        </w:rPr>
        <w:t>ov na Slovensku</w:t>
      </w:r>
    </w:p>
    <w:p w14:paraId="64F432F4" w14:textId="77777777" w:rsidR="00846939" w:rsidRPr="0031020F" w:rsidRDefault="00846939"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 nestabilita vlastníckych vzťahov k poľnohospodárskej </w:t>
      </w:r>
      <w:r w:rsidR="004A6B25" w:rsidRPr="0031020F">
        <w:rPr>
          <w:rFonts w:ascii="Arial" w:hAnsi="Arial" w:cs="Arial"/>
          <w:sz w:val="24"/>
          <w:szCs w:val="24"/>
        </w:rPr>
        <w:t>pôde, hlavne v rámci legislatí</w:t>
      </w:r>
      <w:r w:rsidR="00047446" w:rsidRPr="0031020F">
        <w:rPr>
          <w:rFonts w:ascii="Arial" w:hAnsi="Arial" w:cs="Arial"/>
          <w:sz w:val="24"/>
          <w:szCs w:val="24"/>
        </w:rPr>
        <w:t>vy k prenájmu pozemkov, drobenie</w:t>
      </w:r>
      <w:r w:rsidR="004A6B25" w:rsidRPr="0031020F">
        <w:rPr>
          <w:rFonts w:ascii="Arial" w:hAnsi="Arial" w:cs="Arial"/>
          <w:sz w:val="24"/>
          <w:szCs w:val="24"/>
        </w:rPr>
        <w:t xml:space="preserve"> pozemkov atď. </w:t>
      </w:r>
    </w:p>
    <w:p w14:paraId="0753B753" w14:textId="77777777" w:rsidR="00014AC4" w:rsidRPr="0031020F" w:rsidRDefault="00014AC4"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vysoký podiel dovozu potravín zo zahraničia s nízkymi cenami </w:t>
      </w:r>
      <w:r w:rsidR="006A2CD7" w:rsidRPr="00696939">
        <w:rPr>
          <w:rFonts w:ascii="Arial" w:hAnsi="Arial" w:cs="Arial"/>
          <w:sz w:val="24"/>
          <w:szCs w:val="24"/>
        </w:rPr>
        <w:t>(múka, mrazené pečivo)</w:t>
      </w:r>
    </w:p>
    <w:p w14:paraId="31ACA838" w14:textId="77777777" w:rsidR="00014AC4" w:rsidRPr="0031020F" w:rsidRDefault="00014AC4"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nižšia konkurencieschopnosť domácich spracovateľov vzhľadom na chýbajúce systémov</w:t>
      </w:r>
      <w:r w:rsidR="00047446" w:rsidRPr="0031020F">
        <w:rPr>
          <w:rFonts w:ascii="Arial" w:hAnsi="Arial" w:cs="Arial"/>
          <w:sz w:val="24"/>
          <w:szCs w:val="24"/>
        </w:rPr>
        <w:t>é podpory</w:t>
      </w:r>
    </w:p>
    <w:p w14:paraId="47BE479B" w14:textId="77777777" w:rsidR="00014AC4" w:rsidRPr="0031020F" w:rsidRDefault="00047446"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t>rastúce</w:t>
      </w:r>
      <w:r w:rsidR="00014AC4" w:rsidRPr="0031020F">
        <w:rPr>
          <w:rFonts w:ascii="Arial" w:hAnsi="Arial" w:cs="Arial"/>
          <w:sz w:val="24"/>
          <w:szCs w:val="24"/>
        </w:rPr>
        <w:t xml:space="preserve"> negatí</w:t>
      </w:r>
      <w:r w:rsidRPr="0031020F">
        <w:rPr>
          <w:rFonts w:ascii="Arial" w:hAnsi="Arial" w:cs="Arial"/>
          <w:sz w:val="24"/>
          <w:szCs w:val="24"/>
        </w:rPr>
        <w:t xml:space="preserve">vne saldo zahraničného obchodu s </w:t>
      </w:r>
      <w:proofErr w:type="spellStart"/>
      <w:r w:rsidRPr="0031020F">
        <w:rPr>
          <w:rFonts w:ascii="Arial" w:hAnsi="Arial" w:cs="Arial"/>
          <w:sz w:val="24"/>
          <w:szCs w:val="24"/>
        </w:rPr>
        <w:t>agropotravinami</w:t>
      </w:r>
      <w:proofErr w:type="spellEnd"/>
    </w:p>
    <w:p w14:paraId="69CDE849" w14:textId="7053D8AD" w:rsidR="00B933D2" w:rsidRPr="0031020F" w:rsidRDefault="00047446" w:rsidP="00047446">
      <w:pPr>
        <w:numPr>
          <w:ilvl w:val="1"/>
          <w:numId w:val="9"/>
        </w:numPr>
        <w:spacing w:after="0" w:line="240" w:lineRule="auto"/>
        <w:jc w:val="both"/>
        <w:rPr>
          <w:rFonts w:ascii="Arial" w:hAnsi="Arial" w:cs="Arial"/>
          <w:sz w:val="24"/>
          <w:szCs w:val="24"/>
        </w:rPr>
      </w:pPr>
      <w:r w:rsidRPr="0031020F">
        <w:rPr>
          <w:rFonts w:ascii="Arial" w:hAnsi="Arial" w:cs="Arial"/>
          <w:sz w:val="24"/>
          <w:szCs w:val="24"/>
        </w:rPr>
        <w:t>zvyšovanie výrobných nákladov v súvislosti s požiadavkami nových stratégií Z farmy na vidličku a Biodiverzita (</w:t>
      </w:r>
      <w:r w:rsidR="00F002D4" w:rsidRPr="0031020F">
        <w:rPr>
          <w:rFonts w:ascii="Arial" w:hAnsi="Arial" w:cs="Arial"/>
          <w:sz w:val="24"/>
          <w:szCs w:val="24"/>
        </w:rPr>
        <w:t>n</w:t>
      </w:r>
      <w:r w:rsidR="00014AC4" w:rsidRPr="0031020F">
        <w:rPr>
          <w:rFonts w:ascii="Arial" w:hAnsi="Arial" w:cs="Arial"/>
          <w:sz w:val="24"/>
          <w:szCs w:val="24"/>
        </w:rPr>
        <w:t>arastajúci tlak v EÚ na znižovanie používania pesticídov a priemyselných hnojív, zákaz používania niektorých</w:t>
      </w:r>
      <w:r w:rsidRPr="0031020F">
        <w:rPr>
          <w:rFonts w:ascii="Arial" w:hAnsi="Arial" w:cs="Arial"/>
          <w:sz w:val="24"/>
          <w:szCs w:val="24"/>
        </w:rPr>
        <w:t xml:space="preserve"> účinných látok bez ich náhrady)</w:t>
      </w:r>
      <w:r w:rsidR="00696939">
        <w:rPr>
          <w:rFonts w:ascii="Arial" w:hAnsi="Arial" w:cs="Arial"/>
          <w:sz w:val="24"/>
          <w:szCs w:val="24"/>
        </w:rPr>
        <w:t>,</w:t>
      </w:r>
      <w:r w:rsidR="006A2CD7">
        <w:rPr>
          <w:rFonts w:ascii="Arial" w:hAnsi="Arial" w:cs="Arial"/>
          <w:sz w:val="24"/>
          <w:szCs w:val="24"/>
        </w:rPr>
        <w:t xml:space="preserve"> </w:t>
      </w:r>
      <w:r w:rsidR="006A2CD7" w:rsidRPr="00696939">
        <w:rPr>
          <w:rFonts w:ascii="Arial" w:hAnsi="Arial" w:cs="Arial"/>
          <w:sz w:val="24"/>
          <w:szCs w:val="24"/>
        </w:rPr>
        <w:t xml:space="preserve">čo môže mať </w:t>
      </w:r>
      <w:r w:rsidR="000000DF" w:rsidRPr="00696939">
        <w:rPr>
          <w:rFonts w:ascii="Arial" w:hAnsi="Arial" w:cs="Arial"/>
          <w:sz w:val="24"/>
          <w:szCs w:val="24"/>
        </w:rPr>
        <w:t xml:space="preserve">dopad </w:t>
      </w:r>
      <w:r w:rsidR="00424AEB" w:rsidRPr="00696939">
        <w:rPr>
          <w:rFonts w:ascii="Arial" w:hAnsi="Arial" w:cs="Arial"/>
          <w:sz w:val="24"/>
          <w:szCs w:val="24"/>
        </w:rPr>
        <w:t>na nezvládnutie agrotechniky a</w:t>
      </w:r>
      <w:r w:rsidR="000000DF" w:rsidRPr="00696939">
        <w:rPr>
          <w:rFonts w:ascii="Arial" w:hAnsi="Arial" w:cs="Arial"/>
          <w:sz w:val="24"/>
          <w:szCs w:val="24"/>
        </w:rPr>
        <w:t xml:space="preserve"> nárast množstva </w:t>
      </w:r>
      <w:proofErr w:type="spellStart"/>
      <w:r w:rsidR="000000DF" w:rsidRPr="00696939">
        <w:rPr>
          <w:rFonts w:ascii="Arial" w:hAnsi="Arial" w:cs="Arial"/>
          <w:sz w:val="24"/>
          <w:szCs w:val="24"/>
        </w:rPr>
        <w:t>m</w:t>
      </w:r>
      <w:r w:rsidR="00696939" w:rsidRPr="00696939">
        <w:rPr>
          <w:rFonts w:ascii="Arial" w:hAnsi="Arial" w:cs="Arial"/>
          <w:sz w:val="24"/>
          <w:szCs w:val="24"/>
        </w:rPr>
        <w:t>y</w:t>
      </w:r>
      <w:r w:rsidR="006A2CD7" w:rsidRPr="00696939">
        <w:rPr>
          <w:rFonts w:ascii="Arial" w:hAnsi="Arial" w:cs="Arial"/>
          <w:sz w:val="24"/>
          <w:szCs w:val="24"/>
        </w:rPr>
        <w:t>kotoxínov</w:t>
      </w:r>
      <w:proofErr w:type="spellEnd"/>
      <w:r w:rsidR="00424AEB" w:rsidRPr="00696939">
        <w:rPr>
          <w:rFonts w:ascii="Arial" w:hAnsi="Arial" w:cs="Arial"/>
          <w:sz w:val="24"/>
          <w:szCs w:val="24"/>
        </w:rPr>
        <w:t xml:space="preserve"> v potravinách </w:t>
      </w:r>
      <w:r w:rsidR="006A2CD7" w:rsidRPr="00696939">
        <w:rPr>
          <w:rFonts w:ascii="Arial" w:hAnsi="Arial" w:cs="Arial"/>
          <w:sz w:val="24"/>
          <w:szCs w:val="24"/>
        </w:rPr>
        <w:t xml:space="preserve"> </w:t>
      </w:r>
    </w:p>
    <w:p w14:paraId="1B5536B4" w14:textId="77777777" w:rsidR="00B933D2" w:rsidRPr="0031020F" w:rsidRDefault="00B933D2" w:rsidP="00014AC4">
      <w:pPr>
        <w:numPr>
          <w:ilvl w:val="1"/>
          <w:numId w:val="9"/>
        </w:numPr>
        <w:spacing w:after="0" w:line="240" w:lineRule="auto"/>
        <w:jc w:val="both"/>
        <w:rPr>
          <w:rFonts w:ascii="Arial" w:hAnsi="Arial" w:cs="Arial"/>
          <w:sz w:val="24"/>
          <w:szCs w:val="24"/>
        </w:rPr>
      </w:pPr>
      <w:r w:rsidRPr="0031020F">
        <w:rPr>
          <w:rFonts w:ascii="Arial" w:hAnsi="Arial" w:cs="Arial"/>
          <w:sz w:val="24"/>
          <w:szCs w:val="24"/>
        </w:rPr>
        <w:lastRenderedPageBreak/>
        <w:t>rastúca globalizácia a zostrovanie konkurencie nielen v EÚ, ale</w:t>
      </w:r>
      <w:r w:rsidR="00A20216" w:rsidRPr="0031020F">
        <w:rPr>
          <w:rFonts w:ascii="Arial" w:hAnsi="Arial" w:cs="Arial"/>
          <w:sz w:val="24"/>
          <w:szCs w:val="24"/>
        </w:rPr>
        <w:t xml:space="preserve"> </w:t>
      </w:r>
      <w:r w:rsidRPr="0031020F">
        <w:rPr>
          <w:rFonts w:ascii="Arial" w:hAnsi="Arial" w:cs="Arial"/>
          <w:sz w:val="24"/>
          <w:szCs w:val="24"/>
        </w:rPr>
        <w:t>prenikanie mlynských výrobkov na náš t</w:t>
      </w:r>
      <w:r w:rsidR="00A20216" w:rsidRPr="0031020F">
        <w:rPr>
          <w:rFonts w:ascii="Arial" w:hAnsi="Arial" w:cs="Arial"/>
          <w:sz w:val="24"/>
          <w:szCs w:val="24"/>
        </w:rPr>
        <w:t>rh aj z krajín mimo EÚ</w:t>
      </w:r>
    </w:p>
    <w:p w14:paraId="2F20465F"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nedostatočná pripravenosť pestovateľov na zásadné zmeny v Spoločnej poľnohospodárskej politike EÚ po roku 2021</w:t>
      </w:r>
    </w:p>
    <w:p w14:paraId="04388015"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meniace sa pôdno-klimatické podmienky, znižovanie úrodnosti pôdy, strata vlahy, extrémne výkyvy počasia počas vegetácie</w:t>
      </w:r>
    </w:p>
    <w:p w14:paraId="069669BE" w14:textId="77777777" w:rsidR="00740EE8" w:rsidRPr="0031020F" w:rsidRDefault="00740EE8" w:rsidP="00740EE8">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nízka ochrana </w:t>
      </w:r>
      <w:r w:rsidR="00D34983" w:rsidRPr="0031020F">
        <w:rPr>
          <w:rFonts w:ascii="Arial" w:hAnsi="Arial" w:cs="Arial"/>
          <w:sz w:val="24"/>
          <w:szCs w:val="24"/>
        </w:rPr>
        <w:t xml:space="preserve">voči </w:t>
      </w:r>
      <w:r w:rsidRPr="0031020F">
        <w:rPr>
          <w:rFonts w:ascii="Arial" w:hAnsi="Arial" w:cs="Arial"/>
          <w:sz w:val="24"/>
          <w:szCs w:val="24"/>
        </w:rPr>
        <w:t>novým škodcom a chorobám (globalizácia, zmeny klímy) a ich rastúca rezistencia</w:t>
      </w:r>
    </w:p>
    <w:p w14:paraId="536355C5"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obmedzené využívanie odrodovej skladby, odklon od vyšľachtených kvalitných domácich odrôd </w:t>
      </w:r>
    </w:p>
    <w:p w14:paraId="24DE45CD" w14:textId="5BAC69D8" w:rsidR="00D34983" w:rsidRPr="0031020F" w:rsidRDefault="00740EE8"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xml:space="preserve"> nedostatok maštaľného hnoja a ďalších </w:t>
      </w:r>
      <w:r w:rsidR="006A2CD7">
        <w:rPr>
          <w:rFonts w:ascii="Arial" w:hAnsi="Arial" w:cs="Arial"/>
          <w:sz w:val="24"/>
          <w:szCs w:val="24"/>
        </w:rPr>
        <w:t>zdrojov organického hnojiva,</w:t>
      </w:r>
    </w:p>
    <w:p w14:paraId="7E289E23" w14:textId="77777777" w:rsidR="00D34983" w:rsidRPr="0031020F"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nízke realizačné ceny obilnín na voľnom trhu (v SR</w:t>
      </w:r>
      <w:r w:rsidR="00740EE8" w:rsidRPr="0031020F">
        <w:rPr>
          <w:rFonts w:ascii="Arial" w:hAnsi="Arial" w:cs="Arial"/>
          <w:sz w:val="24"/>
          <w:szCs w:val="24"/>
        </w:rPr>
        <w:t xml:space="preserve"> o 11-16% nižšie ako priemer EÚ</w:t>
      </w:r>
      <w:r w:rsidRPr="0031020F">
        <w:rPr>
          <w:rFonts w:ascii="Arial" w:hAnsi="Arial" w:cs="Arial"/>
          <w:sz w:val="24"/>
          <w:szCs w:val="24"/>
        </w:rPr>
        <w:t xml:space="preserve">), obmedzené možnosti v rámci komoditnej burzy </w:t>
      </w:r>
    </w:p>
    <w:p w14:paraId="7747AEA8" w14:textId="77777777" w:rsidR="00D34983" w:rsidRDefault="00D34983" w:rsidP="00D34983">
      <w:pPr>
        <w:numPr>
          <w:ilvl w:val="1"/>
          <w:numId w:val="9"/>
        </w:numPr>
        <w:spacing w:after="0" w:line="240" w:lineRule="auto"/>
        <w:jc w:val="both"/>
        <w:rPr>
          <w:rFonts w:ascii="Arial" w:hAnsi="Arial" w:cs="Arial"/>
          <w:sz w:val="24"/>
          <w:szCs w:val="24"/>
        </w:rPr>
      </w:pPr>
      <w:r w:rsidRPr="0031020F">
        <w:rPr>
          <w:rFonts w:ascii="Arial" w:hAnsi="Arial" w:cs="Arial"/>
          <w:sz w:val="24"/>
          <w:szCs w:val="24"/>
        </w:rPr>
        <w:t> vysoká cenová volatilita a konkurencia na európskom trhu s komoditami.</w:t>
      </w:r>
    </w:p>
    <w:p w14:paraId="14044C4F" w14:textId="00656D32" w:rsidR="00D63DB4" w:rsidRPr="00BB2BB5" w:rsidRDefault="00BB2BB5" w:rsidP="00BB2BB5">
      <w:pPr>
        <w:numPr>
          <w:ilvl w:val="1"/>
          <w:numId w:val="9"/>
        </w:numPr>
        <w:spacing w:after="120" w:line="240" w:lineRule="auto"/>
        <w:ind w:left="1434" w:hanging="357"/>
        <w:jc w:val="both"/>
        <w:rPr>
          <w:ins w:id="59" w:author="Legusem" w:date="2021-01-20T12:29:00Z"/>
          <w:rFonts w:ascii="Arial" w:hAnsi="Arial" w:cs="Arial"/>
          <w:sz w:val="24"/>
          <w:szCs w:val="24"/>
        </w:rPr>
      </w:pPr>
      <w:r>
        <w:rPr>
          <w:rFonts w:ascii="Arial" w:hAnsi="Arial" w:cs="Arial"/>
          <w:sz w:val="24"/>
          <w:szCs w:val="24"/>
        </w:rPr>
        <w:t> </w:t>
      </w:r>
      <w:r w:rsidRPr="00696939">
        <w:rPr>
          <w:rFonts w:ascii="Arial" w:hAnsi="Arial" w:cs="Arial"/>
          <w:sz w:val="24"/>
          <w:szCs w:val="24"/>
        </w:rPr>
        <w:t xml:space="preserve">strata </w:t>
      </w:r>
      <w:r w:rsidR="00424AEB" w:rsidRPr="00696939">
        <w:rPr>
          <w:rFonts w:ascii="Arial" w:hAnsi="Arial" w:cs="Arial"/>
          <w:sz w:val="24"/>
          <w:szCs w:val="24"/>
        </w:rPr>
        <w:t xml:space="preserve">najkvalitnejšej </w:t>
      </w:r>
      <w:r w:rsidRPr="00696939">
        <w:rPr>
          <w:rFonts w:ascii="Arial" w:hAnsi="Arial" w:cs="Arial"/>
          <w:sz w:val="24"/>
          <w:szCs w:val="24"/>
        </w:rPr>
        <w:t xml:space="preserve">ornej </w:t>
      </w:r>
      <w:ins w:id="60" w:author="Legusem" w:date="2021-01-20T12:29:00Z">
        <w:r w:rsidR="00D63DB4" w:rsidRPr="00696939">
          <w:rPr>
            <w:rFonts w:ascii="Arial" w:hAnsi="Arial" w:cs="Arial"/>
            <w:sz w:val="24"/>
            <w:szCs w:val="24"/>
          </w:rPr>
          <w:t>pôdy</w:t>
        </w:r>
      </w:ins>
      <w:r w:rsidRPr="00696939">
        <w:rPr>
          <w:rFonts w:ascii="Arial" w:hAnsi="Arial" w:cs="Arial"/>
          <w:sz w:val="24"/>
          <w:szCs w:val="24"/>
        </w:rPr>
        <w:t xml:space="preserve"> a jej </w:t>
      </w:r>
      <w:proofErr w:type="spellStart"/>
      <w:r w:rsidRPr="00696939">
        <w:rPr>
          <w:rFonts w:ascii="Arial" w:hAnsi="Arial" w:cs="Arial"/>
          <w:sz w:val="24"/>
          <w:szCs w:val="24"/>
        </w:rPr>
        <w:t>nevratý</w:t>
      </w:r>
      <w:proofErr w:type="spellEnd"/>
      <w:r w:rsidRPr="00696939">
        <w:rPr>
          <w:rFonts w:ascii="Arial" w:hAnsi="Arial" w:cs="Arial"/>
          <w:sz w:val="24"/>
          <w:szCs w:val="24"/>
        </w:rPr>
        <w:t xml:space="preserve"> záber</w:t>
      </w:r>
      <w:r w:rsidR="00424AEB" w:rsidRPr="00696939">
        <w:rPr>
          <w:rFonts w:ascii="Arial" w:hAnsi="Arial" w:cs="Arial"/>
          <w:sz w:val="24"/>
          <w:szCs w:val="24"/>
        </w:rPr>
        <w:t xml:space="preserve"> pri</w:t>
      </w:r>
      <w:ins w:id="61" w:author="Legusem" w:date="2021-01-20T12:29:00Z">
        <w:r w:rsidR="00D63DB4" w:rsidRPr="00696939">
          <w:rPr>
            <w:rFonts w:ascii="Arial" w:hAnsi="Arial" w:cs="Arial"/>
            <w:sz w:val="24"/>
            <w:szCs w:val="24"/>
          </w:rPr>
          <w:t> </w:t>
        </w:r>
      </w:ins>
      <w:r w:rsidR="00424AEB" w:rsidRPr="00696939">
        <w:rPr>
          <w:rFonts w:ascii="Arial" w:hAnsi="Arial" w:cs="Arial"/>
          <w:sz w:val="24"/>
          <w:szCs w:val="24"/>
        </w:rPr>
        <w:t>vý</w:t>
      </w:r>
      <w:ins w:id="62" w:author="Legusem" w:date="2021-01-20T12:29:00Z">
        <w:r w:rsidR="00D63DB4" w:rsidRPr="00696939">
          <w:rPr>
            <w:rFonts w:ascii="Arial" w:hAnsi="Arial" w:cs="Arial"/>
            <w:sz w:val="24"/>
            <w:szCs w:val="24"/>
          </w:rPr>
          <w:t>stavb</w:t>
        </w:r>
      </w:ins>
      <w:r w:rsidR="00424AEB" w:rsidRPr="00696939">
        <w:rPr>
          <w:rFonts w:ascii="Arial" w:hAnsi="Arial" w:cs="Arial"/>
          <w:sz w:val="24"/>
          <w:szCs w:val="24"/>
        </w:rPr>
        <w:t>e</w:t>
      </w:r>
      <w:r w:rsidRPr="00696939">
        <w:rPr>
          <w:rFonts w:ascii="Arial" w:hAnsi="Arial" w:cs="Arial"/>
          <w:sz w:val="24"/>
          <w:szCs w:val="24"/>
        </w:rPr>
        <w:t xml:space="preserve">  </w:t>
      </w:r>
      <w:ins w:id="63" w:author="Legusem" w:date="2021-01-20T12:29:00Z">
        <w:r w:rsidR="00D63DB4" w:rsidRPr="00696939">
          <w:rPr>
            <w:rFonts w:ascii="Arial" w:hAnsi="Arial" w:cs="Arial"/>
            <w:sz w:val="24"/>
            <w:szCs w:val="24"/>
          </w:rPr>
          <w:t xml:space="preserve">priemyselných </w:t>
        </w:r>
      </w:ins>
      <w:r w:rsidRPr="00696939">
        <w:rPr>
          <w:rFonts w:ascii="Arial" w:hAnsi="Arial" w:cs="Arial"/>
          <w:sz w:val="24"/>
          <w:szCs w:val="24"/>
        </w:rPr>
        <w:t>areálov</w:t>
      </w:r>
      <w:ins w:id="64" w:author="Legusem" w:date="2021-01-20T12:29:00Z">
        <w:r w:rsidR="00D63DB4" w:rsidRPr="00696939">
          <w:rPr>
            <w:rFonts w:ascii="Arial" w:hAnsi="Arial" w:cs="Arial"/>
            <w:sz w:val="24"/>
            <w:szCs w:val="24"/>
          </w:rPr>
          <w:t xml:space="preserve"> ale </w:t>
        </w:r>
      </w:ins>
      <w:r w:rsidRPr="00696939">
        <w:rPr>
          <w:rFonts w:ascii="Arial" w:hAnsi="Arial" w:cs="Arial"/>
          <w:sz w:val="24"/>
          <w:szCs w:val="24"/>
        </w:rPr>
        <w:t xml:space="preserve">aj pri rastúcom </w:t>
      </w:r>
      <w:ins w:id="65" w:author="Legusem" w:date="2021-01-20T12:29:00Z">
        <w:r w:rsidR="00D63DB4" w:rsidRPr="00696939">
          <w:rPr>
            <w:rFonts w:ascii="Arial" w:hAnsi="Arial" w:cs="Arial"/>
            <w:sz w:val="24"/>
            <w:szCs w:val="24"/>
          </w:rPr>
          <w:t>rozširovan</w:t>
        </w:r>
      </w:ins>
      <w:r w:rsidRPr="00696939">
        <w:rPr>
          <w:rFonts w:ascii="Arial" w:hAnsi="Arial" w:cs="Arial"/>
          <w:sz w:val="24"/>
          <w:szCs w:val="24"/>
        </w:rPr>
        <w:t>í</w:t>
      </w:r>
      <w:ins w:id="66" w:author="Legusem" w:date="2021-01-20T12:29:00Z">
        <w:r w:rsidR="00D63DB4" w:rsidRPr="00696939">
          <w:rPr>
            <w:rFonts w:ascii="Arial" w:hAnsi="Arial" w:cs="Arial"/>
            <w:sz w:val="24"/>
            <w:szCs w:val="24"/>
          </w:rPr>
          <w:t xml:space="preserve"> intravilánu miest a</w:t>
        </w:r>
      </w:ins>
      <w:r w:rsidRPr="00696939">
        <w:rPr>
          <w:rFonts w:ascii="Arial" w:hAnsi="Arial" w:cs="Arial"/>
          <w:sz w:val="24"/>
          <w:szCs w:val="24"/>
        </w:rPr>
        <w:t> </w:t>
      </w:r>
      <w:ins w:id="67" w:author="Legusem" w:date="2021-01-20T12:29:00Z">
        <w:r w:rsidR="00D63DB4" w:rsidRPr="00696939">
          <w:rPr>
            <w:rFonts w:ascii="Arial" w:hAnsi="Arial" w:cs="Arial"/>
            <w:sz w:val="24"/>
            <w:szCs w:val="24"/>
          </w:rPr>
          <w:t>obc</w:t>
        </w:r>
      </w:ins>
      <w:r w:rsidRPr="00696939">
        <w:rPr>
          <w:rFonts w:ascii="Arial" w:hAnsi="Arial" w:cs="Arial"/>
          <w:sz w:val="24"/>
          <w:szCs w:val="24"/>
        </w:rPr>
        <w:t>í z dôvodu IBV</w:t>
      </w:r>
      <w:r w:rsidR="00696939" w:rsidRPr="00696939">
        <w:rPr>
          <w:rFonts w:ascii="Arial" w:hAnsi="Arial" w:cs="Arial"/>
          <w:sz w:val="24"/>
          <w:szCs w:val="24"/>
        </w:rPr>
        <w:t>.</w:t>
      </w:r>
    </w:p>
    <w:p w14:paraId="03F02E1F" w14:textId="77777777" w:rsidR="004F0060" w:rsidRPr="0031020F" w:rsidRDefault="004F0060">
      <w:pPr>
        <w:spacing w:after="160" w:line="259" w:lineRule="auto"/>
        <w:rPr>
          <w:rFonts w:ascii="Arial" w:hAnsi="Arial" w:cs="Arial"/>
          <w:b/>
          <w:sz w:val="24"/>
          <w:szCs w:val="24"/>
        </w:rPr>
      </w:pPr>
    </w:p>
    <w:p w14:paraId="30261050" w14:textId="77777777" w:rsidR="00C65010" w:rsidRPr="0031020F" w:rsidRDefault="00C65010" w:rsidP="00C65010">
      <w:pPr>
        <w:pStyle w:val="Odsekzoznamu"/>
        <w:numPr>
          <w:ilvl w:val="0"/>
          <w:numId w:val="8"/>
        </w:numPr>
        <w:spacing w:after="120" w:line="240" w:lineRule="auto"/>
        <w:contextualSpacing w:val="0"/>
        <w:jc w:val="both"/>
        <w:rPr>
          <w:rFonts w:ascii="Arial" w:hAnsi="Arial" w:cs="Arial"/>
          <w:b/>
          <w:sz w:val="24"/>
          <w:szCs w:val="24"/>
        </w:rPr>
      </w:pPr>
      <w:r w:rsidRPr="0031020F">
        <w:rPr>
          <w:rFonts w:ascii="Arial" w:hAnsi="Arial" w:cs="Arial"/>
          <w:b/>
          <w:sz w:val="24"/>
          <w:szCs w:val="24"/>
        </w:rPr>
        <w:t>NÁVRHY RIEŠENÍ</w:t>
      </w:r>
    </w:p>
    <w:p w14:paraId="3F4C979E" w14:textId="77777777" w:rsidR="00A84DDF" w:rsidRPr="0031020F" w:rsidRDefault="00A84DDF" w:rsidP="00A84DDF">
      <w:pPr>
        <w:pStyle w:val="Odsekzoznamu"/>
        <w:numPr>
          <w:ilvl w:val="1"/>
          <w:numId w:val="17"/>
        </w:numPr>
        <w:spacing w:after="120" w:line="240" w:lineRule="auto"/>
        <w:contextualSpacing w:val="0"/>
        <w:jc w:val="both"/>
        <w:rPr>
          <w:rFonts w:ascii="Arial" w:hAnsi="Arial" w:cs="Arial"/>
          <w:b/>
          <w:sz w:val="24"/>
          <w:szCs w:val="24"/>
          <w:highlight w:val="green"/>
        </w:rPr>
      </w:pPr>
      <w:r w:rsidRPr="0031020F">
        <w:rPr>
          <w:rFonts w:ascii="Arial" w:hAnsi="Arial" w:cs="Arial"/>
          <w:b/>
          <w:sz w:val="24"/>
          <w:szCs w:val="24"/>
          <w:highlight w:val="green"/>
        </w:rPr>
        <w:t>Zvýšiť domácu spotrebu obilnín</w:t>
      </w:r>
    </w:p>
    <w:p w14:paraId="786157F8" w14:textId="77777777" w:rsidR="00CC69DC" w:rsidRPr="0031020F" w:rsidRDefault="00CC69DC" w:rsidP="00CC69DC">
      <w:pPr>
        <w:pStyle w:val="Odsekzoznamu"/>
        <w:spacing w:after="120"/>
        <w:jc w:val="both"/>
        <w:rPr>
          <w:rFonts w:ascii="Arial" w:hAnsi="Arial" w:cs="Arial"/>
          <w:sz w:val="24"/>
          <w:szCs w:val="24"/>
        </w:rPr>
      </w:pPr>
      <w:r w:rsidRPr="0031020F">
        <w:rPr>
          <w:rFonts w:ascii="Arial" w:hAnsi="Arial" w:cs="Arial"/>
          <w:b/>
          <w:sz w:val="24"/>
          <w:szCs w:val="24"/>
        </w:rPr>
        <w:t xml:space="preserve">Spotreba obilnín </w:t>
      </w:r>
      <w:r w:rsidRPr="0031020F">
        <w:rPr>
          <w:rFonts w:ascii="Arial" w:hAnsi="Arial" w:cs="Arial"/>
          <w:sz w:val="24"/>
          <w:szCs w:val="24"/>
        </w:rPr>
        <w:t>(v hodnote múky)</w:t>
      </w:r>
      <w:r w:rsidRPr="0031020F">
        <w:rPr>
          <w:rFonts w:ascii="Arial" w:hAnsi="Arial" w:cs="Arial"/>
          <w:b/>
          <w:sz w:val="24"/>
          <w:szCs w:val="24"/>
        </w:rPr>
        <w:t xml:space="preserve"> na Slovensku</w:t>
      </w:r>
      <w:r w:rsidRPr="0031020F">
        <w:rPr>
          <w:rFonts w:ascii="Arial" w:hAnsi="Arial" w:cs="Arial"/>
          <w:sz w:val="24"/>
          <w:szCs w:val="24"/>
        </w:rPr>
        <w:t xml:space="preserve"> sa podľa ŠÚ SR (</w:t>
      </w:r>
      <w:r w:rsidRPr="0031020F">
        <w:rPr>
          <w:rFonts w:ascii="Arial" w:hAnsi="Arial" w:cs="Arial"/>
          <w:i/>
          <w:sz w:val="24"/>
          <w:szCs w:val="24"/>
        </w:rPr>
        <w:t>Spotreba potravín v roku 2018, publikované XII.2019</w:t>
      </w:r>
      <w:r w:rsidRPr="0031020F">
        <w:rPr>
          <w:rFonts w:ascii="Arial" w:hAnsi="Arial" w:cs="Arial"/>
          <w:sz w:val="24"/>
          <w:szCs w:val="24"/>
        </w:rPr>
        <w:t>) medziročne znížila o 1,8% a dosiahla 76,6 kg na obyvateľa a rok (</w:t>
      </w:r>
      <w:r w:rsidRPr="0031020F">
        <w:rPr>
          <w:rFonts w:ascii="Arial" w:hAnsi="Arial" w:cs="Arial"/>
          <w:i/>
          <w:sz w:val="24"/>
          <w:szCs w:val="24"/>
          <w:u w:val="single"/>
        </w:rPr>
        <w:t>viď graf 5, zdroj: VÚEPP</w:t>
      </w:r>
      <w:r w:rsidRPr="0031020F">
        <w:rPr>
          <w:rFonts w:ascii="Arial" w:hAnsi="Arial" w:cs="Arial"/>
          <w:sz w:val="24"/>
          <w:szCs w:val="24"/>
        </w:rPr>
        <w:t>). Celkovo sa v ekvivalente múky na Slovensku spotrebuje 416 505 ton obilnín za rok.</w:t>
      </w:r>
      <w:r w:rsidR="00476E6D" w:rsidRPr="0031020F">
        <w:rPr>
          <w:rFonts w:ascii="Arial" w:hAnsi="Arial" w:cs="Arial"/>
          <w:sz w:val="24"/>
          <w:szCs w:val="24"/>
        </w:rPr>
        <w:t xml:space="preserve"> V rokoch 2013 až 2019 sa v mlynoch </w:t>
      </w:r>
      <w:r w:rsidR="00E6675D" w:rsidRPr="0031020F">
        <w:rPr>
          <w:rFonts w:ascii="Arial" w:hAnsi="Arial" w:cs="Arial"/>
          <w:sz w:val="24"/>
          <w:szCs w:val="24"/>
        </w:rPr>
        <w:t xml:space="preserve">na Slovensku </w:t>
      </w:r>
      <w:r w:rsidR="00476E6D" w:rsidRPr="0031020F">
        <w:rPr>
          <w:rFonts w:ascii="Arial" w:hAnsi="Arial" w:cs="Arial"/>
          <w:sz w:val="24"/>
          <w:szCs w:val="24"/>
        </w:rPr>
        <w:t>spracovalo od 18,6% do 24,4% domácej produkcie pšenice</w:t>
      </w:r>
      <w:r w:rsidR="00E6675D" w:rsidRPr="0031020F">
        <w:rPr>
          <w:rFonts w:ascii="Arial" w:hAnsi="Arial" w:cs="Arial"/>
          <w:sz w:val="24"/>
          <w:szCs w:val="24"/>
        </w:rPr>
        <w:t xml:space="preserve"> (podľa výšky úrody)</w:t>
      </w:r>
      <w:r w:rsidR="00476E6D" w:rsidRPr="0031020F">
        <w:rPr>
          <w:rFonts w:ascii="Arial" w:hAnsi="Arial" w:cs="Arial"/>
          <w:sz w:val="24"/>
          <w:szCs w:val="24"/>
        </w:rPr>
        <w:t>.</w:t>
      </w:r>
    </w:p>
    <w:p w14:paraId="4978C18D" w14:textId="77777777" w:rsidR="00CC69DC" w:rsidRPr="0031020F" w:rsidRDefault="00CC69DC" w:rsidP="00CC69DC">
      <w:pPr>
        <w:spacing w:after="120" w:line="240" w:lineRule="auto"/>
        <w:ind w:left="708"/>
        <w:jc w:val="both"/>
        <w:rPr>
          <w:rFonts w:ascii="Arial" w:hAnsi="Arial" w:cs="Arial"/>
          <w:b/>
          <w:sz w:val="24"/>
          <w:szCs w:val="24"/>
        </w:rPr>
      </w:pPr>
      <w:r w:rsidRPr="0031020F">
        <w:rPr>
          <w:noProof/>
          <w:lang w:eastAsia="sk-SK"/>
        </w:rPr>
        <w:drawing>
          <wp:inline distT="0" distB="0" distL="0" distR="0" wp14:anchorId="7B30DAF0" wp14:editId="1C4C1D2E">
            <wp:extent cx="5972175" cy="3009900"/>
            <wp:effectExtent l="0" t="0" r="9525" b="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A60CD3" w14:textId="77777777" w:rsidR="001D2807" w:rsidRPr="0031020F" w:rsidRDefault="001D2807" w:rsidP="00CC69DC">
      <w:pPr>
        <w:spacing w:after="120" w:line="240" w:lineRule="auto"/>
        <w:ind w:left="708"/>
        <w:jc w:val="both"/>
        <w:rPr>
          <w:rFonts w:ascii="Arial" w:hAnsi="Arial" w:cs="Arial"/>
          <w:sz w:val="24"/>
          <w:szCs w:val="24"/>
        </w:rPr>
      </w:pPr>
      <w:r w:rsidRPr="0031020F">
        <w:rPr>
          <w:rFonts w:ascii="Arial" w:hAnsi="Arial" w:cs="Arial"/>
          <w:sz w:val="24"/>
          <w:szCs w:val="24"/>
        </w:rPr>
        <w:t>Obyvatelia Slovenska nespotrebujú odporúčané dávky nielen u obilnín,</w:t>
      </w:r>
      <w:r w:rsidR="00A26889" w:rsidRPr="0031020F">
        <w:rPr>
          <w:rFonts w:ascii="Arial" w:hAnsi="Arial" w:cs="Arial"/>
          <w:sz w:val="24"/>
          <w:szCs w:val="24"/>
        </w:rPr>
        <w:t xml:space="preserve"> ale ani</w:t>
      </w:r>
      <w:r w:rsidRPr="0031020F">
        <w:rPr>
          <w:rFonts w:ascii="Arial" w:hAnsi="Arial" w:cs="Arial"/>
          <w:sz w:val="24"/>
          <w:szCs w:val="24"/>
        </w:rPr>
        <w:t xml:space="preserve"> v rámci zeleniny, ovocia, zemiakov, strukovín a ďalších zložiek zdravej a vyváženej stravy (</w:t>
      </w:r>
      <w:r w:rsidRPr="0031020F">
        <w:rPr>
          <w:rFonts w:ascii="Arial" w:hAnsi="Arial" w:cs="Arial"/>
          <w:i/>
          <w:sz w:val="24"/>
          <w:szCs w:val="24"/>
        </w:rPr>
        <w:t>viď graf 23</w:t>
      </w:r>
      <w:r w:rsidRPr="0031020F">
        <w:rPr>
          <w:rFonts w:ascii="Arial" w:hAnsi="Arial" w:cs="Arial"/>
          <w:sz w:val="24"/>
          <w:szCs w:val="24"/>
        </w:rPr>
        <w:t xml:space="preserve">). Naopak, prekračujú odporúčané dávky u bravčového a hydinového mäsa, ktoré je však väčšinou na Slovensko dovážané. A práve tieto hospodárske zvieratá by mohli byť u nás významnými spotrebiteľmi obilnín, v rámci </w:t>
      </w:r>
      <w:r w:rsidR="00A26889" w:rsidRPr="0031020F">
        <w:rPr>
          <w:rFonts w:ascii="Arial" w:hAnsi="Arial" w:cs="Arial"/>
          <w:sz w:val="24"/>
          <w:szCs w:val="24"/>
        </w:rPr>
        <w:t xml:space="preserve">výroby </w:t>
      </w:r>
      <w:r w:rsidRPr="0031020F">
        <w:rPr>
          <w:rFonts w:ascii="Arial" w:hAnsi="Arial" w:cs="Arial"/>
          <w:sz w:val="24"/>
          <w:szCs w:val="24"/>
        </w:rPr>
        <w:t xml:space="preserve">kŕmnych zmesí. </w:t>
      </w:r>
    </w:p>
    <w:p w14:paraId="5546C2E2" w14:textId="77777777" w:rsidR="00E6675D" w:rsidRPr="0031020F" w:rsidRDefault="001D2807" w:rsidP="00FF3698">
      <w:pPr>
        <w:spacing w:after="120" w:line="240" w:lineRule="auto"/>
        <w:ind w:left="708"/>
        <w:jc w:val="both"/>
        <w:rPr>
          <w:rFonts w:ascii="Arial" w:hAnsi="Arial" w:cs="Arial"/>
          <w:sz w:val="24"/>
          <w:szCs w:val="24"/>
        </w:rPr>
      </w:pPr>
      <w:r w:rsidRPr="0031020F">
        <w:rPr>
          <w:rFonts w:ascii="Arial" w:hAnsi="Arial" w:cs="Arial"/>
          <w:sz w:val="24"/>
          <w:szCs w:val="24"/>
        </w:rPr>
        <w:lastRenderedPageBreak/>
        <w:t xml:space="preserve"> </w:t>
      </w:r>
      <w:r w:rsidRPr="0031020F">
        <w:rPr>
          <w:noProof/>
          <w:sz w:val="23"/>
          <w:szCs w:val="23"/>
          <w:lang w:eastAsia="sk-SK"/>
        </w:rPr>
        <w:drawing>
          <wp:inline distT="0" distB="0" distL="0" distR="0" wp14:anchorId="2F082815" wp14:editId="66F67436">
            <wp:extent cx="5924550" cy="3402763"/>
            <wp:effectExtent l="0" t="0" r="0" b="7620"/>
            <wp:docPr id="7" name="Obrázok 7" descr="porovnanie spotr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ovnanie spotre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578" cy="3411394"/>
                    </a:xfrm>
                    <a:prstGeom prst="rect">
                      <a:avLst/>
                    </a:prstGeom>
                    <a:noFill/>
                    <a:ln>
                      <a:noFill/>
                    </a:ln>
                  </pic:spPr>
                </pic:pic>
              </a:graphicData>
            </a:graphic>
          </wp:inline>
        </w:drawing>
      </w:r>
    </w:p>
    <w:p w14:paraId="16AF35D7" w14:textId="77777777" w:rsidR="009C3E41" w:rsidRPr="0031020F" w:rsidRDefault="00A26889" w:rsidP="00EC2906">
      <w:pPr>
        <w:spacing w:after="120" w:line="240" w:lineRule="auto"/>
        <w:ind w:left="708"/>
        <w:jc w:val="both"/>
        <w:rPr>
          <w:rFonts w:ascii="Arial" w:hAnsi="Arial" w:cs="Arial"/>
          <w:sz w:val="24"/>
          <w:szCs w:val="24"/>
        </w:rPr>
      </w:pPr>
      <w:r w:rsidRPr="0031020F">
        <w:rPr>
          <w:rFonts w:ascii="Arial" w:hAnsi="Arial" w:cs="Arial"/>
          <w:sz w:val="24"/>
          <w:szCs w:val="24"/>
        </w:rPr>
        <w:t xml:space="preserve">V porovnaní s ostatnými krajinami EÚ má Slovensko jeden z najnižších počtov veľkých dobytčích jednotiek na hektár. </w:t>
      </w:r>
      <w:r w:rsidR="009C3E41" w:rsidRPr="0031020F">
        <w:rPr>
          <w:rFonts w:ascii="Arial" w:hAnsi="Arial" w:cs="Arial"/>
          <w:sz w:val="24"/>
          <w:szCs w:val="24"/>
        </w:rPr>
        <w:t xml:space="preserve">Bolo by potrebné </w:t>
      </w:r>
      <w:r w:rsidR="009C3E41" w:rsidRPr="0031020F">
        <w:rPr>
          <w:rFonts w:ascii="Arial" w:hAnsi="Arial" w:cs="Arial"/>
          <w:b/>
          <w:sz w:val="24"/>
          <w:szCs w:val="24"/>
        </w:rPr>
        <w:t xml:space="preserve">zvýšiť stavy hospodárskych zvierat na Slovensku </w:t>
      </w:r>
      <w:r w:rsidR="009C3E41" w:rsidRPr="0031020F">
        <w:rPr>
          <w:rFonts w:ascii="Arial" w:hAnsi="Arial" w:cs="Arial"/>
          <w:sz w:val="24"/>
          <w:szCs w:val="24"/>
        </w:rPr>
        <w:t xml:space="preserve">(najmä </w:t>
      </w:r>
      <w:proofErr w:type="spellStart"/>
      <w:r w:rsidR="009C3E41" w:rsidRPr="0031020F">
        <w:rPr>
          <w:rFonts w:ascii="Arial" w:hAnsi="Arial" w:cs="Arial"/>
          <w:sz w:val="24"/>
          <w:szCs w:val="24"/>
        </w:rPr>
        <w:t>monogastre</w:t>
      </w:r>
      <w:proofErr w:type="spellEnd"/>
      <w:r w:rsidR="009C3E41" w:rsidRPr="0031020F">
        <w:rPr>
          <w:rFonts w:ascii="Arial" w:hAnsi="Arial" w:cs="Arial"/>
          <w:sz w:val="24"/>
          <w:szCs w:val="24"/>
        </w:rPr>
        <w:t xml:space="preserve">), či už zvýšeným dopytom na domácom trhu, alebo </w:t>
      </w:r>
      <w:r w:rsidRPr="0031020F">
        <w:rPr>
          <w:rFonts w:ascii="Arial" w:hAnsi="Arial" w:cs="Arial"/>
          <w:sz w:val="24"/>
          <w:szCs w:val="24"/>
        </w:rPr>
        <w:t>rôznymi formami dostupných podpôr (</w:t>
      </w:r>
      <w:r w:rsidRPr="0031020F">
        <w:rPr>
          <w:rFonts w:ascii="Arial" w:hAnsi="Arial" w:cs="Arial"/>
          <w:i/>
          <w:sz w:val="24"/>
          <w:szCs w:val="24"/>
        </w:rPr>
        <w:t>napr. viazať štátnu pomoc na vyprodukovaný liter mlieka, nie na kus HD</w:t>
      </w:r>
      <w:r w:rsidRPr="0031020F">
        <w:rPr>
          <w:rFonts w:ascii="Arial" w:hAnsi="Arial" w:cs="Arial"/>
          <w:sz w:val="24"/>
          <w:szCs w:val="24"/>
        </w:rPr>
        <w:t>)</w:t>
      </w:r>
      <w:r w:rsidR="009C3E41" w:rsidRPr="0031020F">
        <w:rPr>
          <w:rFonts w:ascii="Arial" w:hAnsi="Arial" w:cs="Arial"/>
          <w:sz w:val="24"/>
          <w:szCs w:val="24"/>
        </w:rPr>
        <w:t xml:space="preserve">. Pokiaľ by sa dosiahla 80% sebestačnosť aj vo výrobe živočíšnych produktov, spotreba obilnín na kŕmne účely by mohla dosiahnuť úroveň 840 000 ton za rok. Pre tento účel by bolo potrebné </w:t>
      </w:r>
      <w:r w:rsidR="00F013B5" w:rsidRPr="0031020F">
        <w:rPr>
          <w:rFonts w:ascii="Arial" w:hAnsi="Arial" w:cs="Arial"/>
          <w:sz w:val="24"/>
          <w:szCs w:val="24"/>
        </w:rPr>
        <w:t xml:space="preserve">napr. </w:t>
      </w:r>
      <w:r w:rsidR="00EC2906" w:rsidRPr="0031020F">
        <w:rPr>
          <w:rFonts w:ascii="Arial" w:hAnsi="Arial" w:cs="Arial"/>
          <w:sz w:val="24"/>
          <w:szCs w:val="24"/>
        </w:rPr>
        <w:t>zabezpečiť dostatočné pestovateľské výmery</w:t>
      </w:r>
      <w:r w:rsidR="009C3E41" w:rsidRPr="0031020F">
        <w:rPr>
          <w:rFonts w:ascii="Arial" w:hAnsi="Arial" w:cs="Arial"/>
          <w:sz w:val="24"/>
          <w:szCs w:val="24"/>
        </w:rPr>
        <w:t xml:space="preserve"> pšenice kŕmnej, charakteristickej zvýšeným obsahom dusíkatých látok, nižšími výrobnými nákladmi a relatívne vyššími úrodami.</w:t>
      </w:r>
      <w:r w:rsidR="00F013B5" w:rsidRPr="0031020F">
        <w:rPr>
          <w:rFonts w:ascii="Arial" w:hAnsi="Arial" w:cs="Arial"/>
          <w:sz w:val="24"/>
          <w:szCs w:val="24"/>
        </w:rPr>
        <w:t xml:space="preserve"> Odbyt by mal aj jačmeň kŕmny, raž, ovos, </w:t>
      </w:r>
      <w:proofErr w:type="spellStart"/>
      <w:r w:rsidR="00F013B5" w:rsidRPr="0031020F">
        <w:rPr>
          <w:rFonts w:ascii="Arial" w:hAnsi="Arial" w:cs="Arial"/>
          <w:sz w:val="24"/>
          <w:szCs w:val="24"/>
        </w:rPr>
        <w:t>tritikale</w:t>
      </w:r>
      <w:proofErr w:type="spellEnd"/>
      <w:r w:rsidR="00F013B5" w:rsidRPr="0031020F">
        <w:rPr>
          <w:rFonts w:ascii="Arial" w:hAnsi="Arial" w:cs="Arial"/>
          <w:sz w:val="24"/>
          <w:szCs w:val="24"/>
        </w:rPr>
        <w:t xml:space="preserve"> a kukurica.</w:t>
      </w:r>
    </w:p>
    <w:p w14:paraId="5AB1357F" w14:textId="77777777" w:rsidR="00A26889" w:rsidRPr="0031020F" w:rsidRDefault="00A26889" w:rsidP="00CC69DC">
      <w:pPr>
        <w:spacing w:after="120" w:line="240" w:lineRule="auto"/>
        <w:ind w:left="708"/>
        <w:jc w:val="both"/>
        <w:rPr>
          <w:rFonts w:ascii="Arial" w:hAnsi="Arial" w:cs="Arial"/>
          <w:sz w:val="24"/>
          <w:szCs w:val="24"/>
        </w:rPr>
      </w:pPr>
      <w:r w:rsidRPr="0031020F">
        <w:rPr>
          <w:rFonts w:ascii="Arial" w:hAnsi="Arial" w:cs="Arial"/>
          <w:sz w:val="24"/>
          <w:szCs w:val="24"/>
        </w:rPr>
        <w:t xml:space="preserve">Podľa štatistických údajov má </w:t>
      </w:r>
      <w:r w:rsidRPr="0031020F">
        <w:rPr>
          <w:rFonts w:ascii="Arial" w:hAnsi="Arial" w:cs="Arial"/>
          <w:b/>
          <w:sz w:val="24"/>
          <w:szCs w:val="24"/>
        </w:rPr>
        <w:t>slovenský priemysel spracovania obilnín</w:t>
      </w:r>
      <w:r w:rsidRPr="0031020F">
        <w:rPr>
          <w:rFonts w:ascii="Arial" w:hAnsi="Arial" w:cs="Arial"/>
          <w:sz w:val="24"/>
          <w:szCs w:val="24"/>
        </w:rPr>
        <w:t xml:space="preserve"> </w:t>
      </w:r>
      <w:r w:rsidRPr="0031020F">
        <w:rPr>
          <w:rFonts w:ascii="Arial" w:hAnsi="Arial" w:cs="Arial"/>
          <w:b/>
          <w:sz w:val="24"/>
          <w:szCs w:val="24"/>
        </w:rPr>
        <w:t>rezervy v kapacitách</w:t>
      </w:r>
      <w:r w:rsidRPr="0031020F">
        <w:rPr>
          <w:rFonts w:ascii="Arial" w:hAnsi="Arial" w:cs="Arial"/>
          <w:sz w:val="24"/>
          <w:szCs w:val="24"/>
        </w:rPr>
        <w:t xml:space="preserve"> a mohol by zvýšiť objem výroby vzhľadom na rastúci dopyt po produktoch s vysokou pridanou hodnotou. Týka sa to najmä škrobárenského, pivovarníckeho a sladovníckeho priemyslu, liehovarníckeho, či </w:t>
      </w:r>
      <w:proofErr w:type="spellStart"/>
      <w:r w:rsidRPr="0031020F">
        <w:rPr>
          <w:rFonts w:ascii="Arial" w:hAnsi="Arial" w:cs="Arial"/>
          <w:sz w:val="24"/>
          <w:szCs w:val="24"/>
        </w:rPr>
        <w:t>pečivárensko</w:t>
      </w:r>
      <w:proofErr w:type="spellEnd"/>
      <w:r w:rsidRPr="0031020F">
        <w:rPr>
          <w:rFonts w:ascii="Arial" w:hAnsi="Arial" w:cs="Arial"/>
          <w:sz w:val="24"/>
          <w:szCs w:val="24"/>
        </w:rPr>
        <w:t>-cukrovinkárskeho</w:t>
      </w:r>
      <w:r w:rsidR="003760E7" w:rsidRPr="0031020F">
        <w:rPr>
          <w:rFonts w:ascii="Arial" w:hAnsi="Arial" w:cs="Arial"/>
          <w:sz w:val="24"/>
          <w:szCs w:val="24"/>
        </w:rPr>
        <w:t xml:space="preserve"> spracovania.</w:t>
      </w:r>
    </w:p>
    <w:p w14:paraId="768ED3B8" w14:textId="77777777" w:rsidR="00696939" w:rsidRDefault="00696939" w:rsidP="003760E7">
      <w:pPr>
        <w:spacing w:after="0" w:line="240" w:lineRule="auto"/>
        <w:ind w:left="709"/>
        <w:jc w:val="both"/>
        <w:rPr>
          <w:rFonts w:ascii="Arial" w:hAnsi="Arial" w:cs="Arial"/>
          <w:sz w:val="24"/>
          <w:szCs w:val="24"/>
        </w:rPr>
      </w:pPr>
    </w:p>
    <w:p w14:paraId="745A8696" w14:textId="77777777" w:rsidR="00696939" w:rsidRDefault="00696939" w:rsidP="003760E7">
      <w:pPr>
        <w:spacing w:after="0" w:line="240" w:lineRule="auto"/>
        <w:ind w:left="709"/>
        <w:jc w:val="both"/>
        <w:rPr>
          <w:rFonts w:ascii="Arial" w:hAnsi="Arial" w:cs="Arial"/>
          <w:sz w:val="24"/>
          <w:szCs w:val="24"/>
        </w:rPr>
      </w:pPr>
    </w:p>
    <w:p w14:paraId="65FF9CC9" w14:textId="77777777" w:rsidR="00696939" w:rsidRDefault="00696939" w:rsidP="003760E7">
      <w:pPr>
        <w:spacing w:after="0" w:line="240" w:lineRule="auto"/>
        <w:ind w:left="709"/>
        <w:jc w:val="both"/>
        <w:rPr>
          <w:rFonts w:ascii="Arial" w:hAnsi="Arial" w:cs="Arial"/>
          <w:sz w:val="24"/>
          <w:szCs w:val="24"/>
        </w:rPr>
      </w:pPr>
    </w:p>
    <w:p w14:paraId="0C296A12" w14:textId="77777777" w:rsidR="00696939" w:rsidRDefault="00696939" w:rsidP="003760E7">
      <w:pPr>
        <w:spacing w:after="0" w:line="240" w:lineRule="auto"/>
        <w:ind w:left="709"/>
        <w:jc w:val="both"/>
        <w:rPr>
          <w:rFonts w:ascii="Arial" w:hAnsi="Arial" w:cs="Arial"/>
          <w:sz w:val="24"/>
          <w:szCs w:val="24"/>
        </w:rPr>
      </w:pPr>
    </w:p>
    <w:p w14:paraId="6D39A283" w14:textId="77777777" w:rsidR="00696939" w:rsidRDefault="00696939" w:rsidP="003760E7">
      <w:pPr>
        <w:spacing w:after="0" w:line="240" w:lineRule="auto"/>
        <w:ind w:left="709"/>
        <w:jc w:val="both"/>
        <w:rPr>
          <w:rFonts w:ascii="Arial" w:hAnsi="Arial" w:cs="Arial"/>
          <w:sz w:val="24"/>
          <w:szCs w:val="24"/>
        </w:rPr>
      </w:pPr>
    </w:p>
    <w:p w14:paraId="79759BB2" w14:textId="77777777" w:rsidR="00696939" w:rsidRDefault="00696939" w:rsidP="003760E7">
      <w:pPr>
        <w:spacing w:after="0" w:line="240" w:lineRule="auto"/>
        <w:ind w:left="709"/>
        <w:jc w:val="both"/>
        <w:rPr>
          <w:rFonts w:ascii="Arial" w:hAnsi="Arial" w:cs="Arial"/>
          <w:sz w:val="24"/>
          <w:szCs w:val="24"/>
        </w:rPr>
      </w:pPr>
    </w:p>
    <w:p w14:paraId="316F6AC6" w14:textId="77777777" w:rsidR="00696939" w:rsidRDefault="00696939" w:rsidP="003760E7">
      <w:pPr>
        <w:spacing w:after="0" w:line="240" w:lineRule="auto"/>
        <w:ind w:left="709"/>
        <w:jc w:val="both"/>
        <w:rPr>
          <w:rFonts w:ascii="Arial" w:hAnsi="Arial" w:cs="Arial"/>
          <w:sz w:val="24"/>
          <w:szCs w:val="24"/>
        </w:rPr>
      </w:pPr>
    </w:p>
    <w:p w14:paraId="6FAF9267" w14:textId="77777777" w:rsidR="00696939" w:rsidRDefault="00696939" w:rsidP="003760E7">
      <w:pPr>
        <w:spacing w:after="0" w:line="240" w:lineRule="auto"/>
        <w:ind w:left="709"/>
        <w:jc w:val="both"/>
        <w:rPr>
          <w:rFonts w:ascii="Arial" w:hAnsi="Arial" w:cs="Arial"/>
          <w:sz w:val="24"/>
          <w:szCs w:val="24"/>
        </w:rPr>
      </w:pPr>
    </w:p>
    <w:p w14:paraId="673B211A" w14:textId="77777777" w:rsidR="00696939" w:rsidRDefault="00696939" w:rsidP="003760E7">
      <w:pPr>
        <w:spacing w:after="0" w:line="240" w:lineRule="auto"/>
        <w:ind w:left="709"/>
        <w:jc w:val="both"/>
        <w:rPr>
          <w:rFonts w:ascii="Arial" w:hAnsi="Arial" w:cs="Arial"/>
          <w:sz w:val="24"/>
          <w:szCs w:val="24"/>
        </w:rPr>
      </w:pPr>
    </w:p>
    <w:p w14:paraId="40EF2714" w14:textId="77777777" w:rsidR="00696939" w:rsidRDefault="00696939" w:rsidP="003760E7">
      <w:pPr>
        <w:spacing w:after="0" w:line="240" w:lineRule="auto"/>
        <w:ind w:left="709"/>
        <w:jc w:val="both"/>
        <w:rPr>
          <w:rFonts w:ascii="Arial" w:hAnsi="Arial" w:cs="Arial"/>
          <w:sz w:val="24"/>
          <w:szCs w:val="24"/>
        </w:rPr>
      </w:pPr>
    </w:p>
    <w:p w14:paraId="6F0F2C2D" w14:textId="77777777" w:rsidR="00696939" w:rsidRDefault="00696939" w:rsidP="003760E7">
      <w:pPr>
        <w:spacing w:after="0" w:line="240" w:lineRule="auto"/>
        <w:ind w:left="709"/>
        <w:jc w:val="both"/>
        <w:rPr>
          <w:rFonts w:ascii="Arial" w:hAnsi="Arial" w:cs="Arial"/>
          <w:sz w:val="24"/>
          <w:szCs w:val="24"/>
        </w:rPr>
      </w:pPr>
    </w:p>
    <w:p w14:paraId="17834098" w14:textId="77777777" w:rsidR="00696939" w:rsidRDefault="00696939" w:rsidP="003760E7">
      <w:pPr>
        <w:spacing w:after="0" w:line="240" w:lineRule="auto"/>
        <w:ind w:left="709"/>
        <w:jc w:val="both"/>
        <w:rPr>
          <w:rFonts w:ascii="Arial" w:hAnsi="Arial" w:cs="Arial"/>
          <w:sz w:val="24"/>
          <w:szCs w:val="24"/>
        </w:rPr>
      </w:pPr>
    </w:p>
    <w:p w14:paraId="58CA20F2" w14:textId="77777777" w:rsidR="00696939" w:rsidRDefault="00696939" w:rsidP="003760E7">
      <w:pPr>
        <w:spacing w:after="0" w:line="240" w:lineRule="auto"/>
        <w:ind w:left="709"/>
        <w:jc w:val="both"/>
        <w:rPr>
          <w:rFonts w:ascii="Arial" w:hAnsi="Arial" w:cs="Arial"/>
          <w:sz w:val="24"/>
          <w:szCs w:val="24"/>
        </w:rPr>
      </w:pPr>
    </w:p>
    <w:p w14:paraId="17D03935" w14:textId="77777777" w:rsidR="00696939" w:rsidRDefault="00696939" w:rsidP="003760E7">
      <w:pPr>
        <w:spacing w:after="0" w:line="240" w:lineRule="auto"/>
        <w:ind w:left="709"/>
        <w:jc w:val="both"/>
        <w:rPr>
          <w:rFonts w:ascii="Arial" w:hAnsi="Arial" w:cs="Arial"/>
          <w:sz w:val="24"/>
          <w:szCs w:val="24"/>
        </w:rPr>
      </w:pPr>
    </w:p>
    <w:p w14:paraId="79A59DA8" w14:textId="77777777" w:rsidR="00696939" w:rsidRDefault="00696939" w:rsidP="003760E7">
      <w:pPr>
        <w:spacing w:after="0" w:line="240" w:lineRule="auto"/>
        <w:ind w:left="709"/>
        <w:jc w:val="both"/>
        <w:rPr>
          <w:rFonts w:ascii="Arial" w:hAnsi="Arial" w:cs="Arial"/>
          <w:sz w:val="24"/>
          <w:szCs w:val="24"/>
        </w:rPr>
      </w:pPr>
    </w:p>
    <w:p w14:paraId="0D8ACDDC" w14:textId="77777777" w:rsidR="00696939" w:rsidRDefault="00696939" w:rsidP="003760E7">
      <w:pPr>
        <w:spacing w:after="0" w:line="240" w:lineRule="auto"/>
        <w:ind w:left="709"/>
        <w:jc w:val="both"/>
        <w:rPr>
          <w:rFonts w:ascii="Arial" w:hAnsi="Arial" w:cs="Arial"/>
          <w:sz w:val="24"/>
          <w:szCs w:val="24"/>
        </w:rPr>
      </w:pPr>
    </w:p>
    <w:p w14:paraId="52323A2A" w14:textId="77777777" w:rsidR="00696939" w:rsidRDefault="00696939" w:rsidP="003760E7">
      <w:pPr>
        <w:spacing w:after="0" w:line="240" w:lineRule="auto"/>
        <w:ind w:left="709"/>
        <w:jc w:val="both"/>
        <w:rPr>
          <w:rFonts w:ascii="Arial" w:hAnsi="Arial" w:cs="Arial"/>
          <w:sz w:val="24"/>
          <w:szCs w:val="24"/>
        </w:rPr>
      </w:pPr>
    </w:p>
    <w:p w14:paraId="2C3D71D5" w14:textId="77777777" w:rsidR="00696939" w:rsidRDefault="00696939" w:rsidP="003760E7">
      <w:pPr>
        <w:spacing w:after="0" w:line="240" w:lineRule="auto"/>
        <w:ind w:left="709"/>
        <w:jc w:val="both"/>
        <w:rPr>
          <w:rFonts w:ascii="Arial" w:hAnsi="Arial" w:cs="Arial"/>
          <w:sz w:val="24"/>
          <w:szCs w:val="24"/>
        </w:rPr>
      </w:pPr>
    </w:p>
    <w:p w14:paraId="5B5E3269" w14:textId="6BEE3393" w:rsidR="00A26889" w:rsidRPr="0031020F" w:rsidRDefault="00A26889" w:rsidP="003760E7">
      <w:pPr>
        <w:spacing w:after="0" w:line="240" w:lineRule="auto"/>
        <w:ind w:left="709"/>
        <w:jc w:val="both"/>
        <w:rPr>
          <w:rFonts w:ascii="Arial" w:hAnsi="Arial" w:cs="Arial"/>
          <w:i/>
          <w:sz w:val="24"/>
          <w:szCs w:val="24"/>
        </w:rPr>
      </w:pPr>
      <w:r w:rsidRPr="0031020F">
        <w:rPr>
          <w:rFonts w:ascii="Arial" w:hAnsi="Arial" w:cs="Arial"/>
          <w:sz w:val="24"/>
          <w:szCs w:val="24"/>
        </w:rPr>
        <w:lastRenderedPageBreak/>
        <w:t>Graf 1: Využitie kapacít spracovateľského priemyslu na Slovensku z pohľadu tvorby pridanej hodnoty na zamestnanca, v</w:t>
      </w:r>
      <w:r w:rsidR="003760E7" w:rsidRPr="0031020F">
        <w:rPr>
          <w:rFonts w:ascii="Arial" w:hAnsi="Arial" w:cs="Arial"/>
          <w:sz w:val="24"/>
          <w:szCs w:val="24"/>
        </w:rPr>
        <w:t> </w:t>
      </w:r>
      <w:r w:rsidRPr="0031020F">
        <w:rPr>
          <w:rFonts w:ascii="Arial" w:hAnsi="Arial" w:cs="Arial"/>
          <w:sz w:val="24"/>
          <w:szCs w:val="24"/>
        </w:rPr>
        <w:t>euro</w:t>
      </w:r>
      <w:r w:rsidR="003760E7" w:rsidRPr="0031020F">
        <w:rPr>
          <w:rFonts w:ascii="Arial" w:hAnsi="Arial" w:cs="Arial"/>
          <w:sz w:val="24"/>
          <w:szCs w:val="24"/>
        </w:rPr>
        <w:t>,</w:t>
      </w:r>
      <w:r w:rsidR="003760E7" w:rsidRPr="0031020F">
        <w:rPr>
          <w:rFonts w:ascii="Arial" w:hAnsi="Arial" w:cs="Arial"/>
          <w:b/>
          <w:sz w:val="24"/>
          <w:szCs w:val="24"/>
        </w:rPr>
        <w:t xml:space="preserve"> </w:t>
      </w:r>
      <w:r w:rsidR="003760E7" w:rsidRPr="0031020F">
        <w:rPr>
          <w:rFonts w:ascii="Arial" w:hAnsi="Arial" w:cs="Arial"/>
          <w:i/>
          <w:sz w:val="24"/>
          <w:szCs w:val="24"/>
        </w:rPr>
        <w:t>(zdroj: MPRV SR, 2017)</w:t>
      </w:r>
    </w:p>
    <w:p w14:paraId="47C0C7DA" w14:textId="77777777" w:rsidR="00A26889" w:rsidRPr="0031020F" w:rsidRDefault="00A26889" w:rsidP="00776308">
      <w:pPr>
        <w:jc w:val="center"/>
        <w:rPr>
          <w:noProof/>
          <w:lang w:eastAsia="sk-SK"/>
        </w:rPr>
      </w:pPr>
      <w:r w:rsidRPr="0031020F">
        <w:rPr>
          <w:noProof/>
          <w:lang w:eastAsia="sk-SK"/>
        </w:rPr>
        <w:drawing>
          <wp:inline distT="0" distB="0" distL="0" distR="0" wp14:anchorId="17D51981" wp14:editId="65403431">
            <wp:extent cx="5257800" cy="4124325"/>
            <wp:effectExtent l="0" t="0" r="0" b="0"/>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BFCAA4" w14:textId="77777777" w:rsidR="00EC2906" w:rsidRPr="0031020F" w:rsidRDefault="00EC2906" w:rsidP="00EC2906">
      <w:pPr>
        <w:spacing w:after="120" w:line="240" w:lineRule="auto"/>
        <w:ind w:left="708"/>
        <w:jc w:val="both"/>
        <w:rPr>
          <w:rFonts w:ascii="Arial" w:hAnsi="Arial" w:cs="Arial"/>
          <w:sz w:val="24"/>
          <w:szCs w:val="24"/>
        </w:rPr>
      </w:pPr>
      <w:r w:rsidRPr="0031020F">
        <w:rPr>
          <w:rFonts w:ascii="Arial" w:hAnsi="Arial" w:cs="Arial"/>
          <w:sz w:val="24"/>
          <w:szCs w:val="24"/>
        </w:rPr>
        <w:t>Predovšetkým výrobe jačmenného sladu, ktorý predstavuje jeden z najvýznamnejších vývozných artiklov, by prospelo zvýšenie sta</w:t>
      </w:r>
      <w:r w:rsidR="00014AC4" w:rsidRPr="0031020F">
        <w:rPr>
          <w:rFonts w:ascii="Arial" w:hAnsi="Arial" w:cs="Arial"/>
          <w:sz w:val="24"/>
          <w:szCs w:val="24"/>
        </w:rPr>
        <w:t xml:space="preserve">vov hospodárskych zvierat, predovšetkým chovu ošípaných a nadväzujúceho </w:t>
      </w:r>
      <w:proofErr w:type="spellStart"/>
      <w:r w:rsidR="00014AC4" w:rsidRPr="0031020F">
        <w:rPr>
          <w:rFonts w:ascii="Arial" w:hAnsi="Arial" w:cs="Arial"/>
          <w:sz w:val="24"/>
          <w:szCs w:val="24"/>
        </w:rPr>
        <w:t>mäsospracujúceho</w:t>
      </w:r>
      <w:proofErr w:type="spellEnd"/>
      <w:r w:rsidR="00014AC4" w:rsidRPr="0031020F">
        <w:rPr>
          <w:rFonts w:ascii="Arial" w:hAnsi="Arial" w:cs="Arial"/>
          <w:sz w:val="24"/>
          <w:szCs w:val="24"/>
        </w:rPr>
        <w:t xml:space="preserve"> priemyslu na Slovensku.</w:t>
      </w:r>
    </w:p>
    <w:p w14:paraId="5DCDC440" w14:textId="77777777" w:rsidR="00ED2698" w:rsidRPr="0031020F" w:rsidRDefault="00EC2906" w:rsidP="00EC2906">
      <w:pPr>
        <w:spacing w:after="120" w:line="240" w:lineRule="auto"/>
        <w:ind w:left="708"/>
        <w:jc w:val="both"/>
        <w:rPr>
          <w:rFonts w:ascii="Arial" w:hAnsi="Arial" w:cs="Arial"/>
          <w:sz w:val="24"/>
          <w:szCs w:val="24"/>
        </w:rPr>
      </w:pPr>
      <w:r w:rsidRPr="0031020F">
        <w:rPr>
          <w:rFonts w:ascii="Arial" w:hAnsi="Arial" w:cs="Arial"/>
          <w:sz w:val="24"/>
          <w:szCs w:val="24"/>
        </w:rPr>
        <w:t>Pre po</w:t>
      </w:r>
      <w:r w:rsidR="00C904D8" w:rsidRPr="0031020F">
        <w:rPr>
          <w:rFonts w:ascii="Arial" w:hAnsi="Arial" w:cs="Arial"/>
          <w:sz w:val="24"/>
          <w:szCs w:val="24"/>
        </w:rPr>
        <w:t>travinárske účely by bolo mož</w:t>
      </w:r>
      <w:r w:rsidRPr="0031020F">
        <w:rPr>
          <w:rFonts w:ascii="Arial" w:hAnsi="Arial" w:cs="Arial"/>
          <w:sz w:val="24"/>
          <w:szCs w:val="24"/>
        </w:rPr>
        <w:t xml:space="preserve">né rozšíriť pestovanie tzv. </w:t>
      </w:r>
      <w:r w:rsidRPr="0031020F">
        <w:rPr>
          <w:rFonts w:ascii="Arial" w:hAnsi="Arial" w:cs="Arial"/>
          <w:b/>
          <w:sz w:val="24"/>
          <w:szCs w:val="24"/>
        </w:rPr>
        <w:t>regionálnych odrôd,</w:t>
      </w:r>
      <w:r w:rsidRPr="0031020F">
        <w:rPr>
          <w:rFonts w:ascii="Arial" w:hAnsi="Arial" w:cs="Arial"/>
          <w:sz w:val="24"/>
          <w:szCs w:val="24"/>
        </w:rPr>
        <w:t xml:space="preserve"> napr. Panónskej pšenice, ale tiež kvalitné domáce odrody, šľachtené pre slovenské podmienky, bez GMO, v </w:t>
      </w:r>
      <w:proofErr w:type="spellStart"/>
      <w:r w:rsidRPr="0031020F">
        <w:rPr>
          <w:rFonts w:ascii="Arial" w:hAnsi="Arial" w:cs="Arial"/>
          <w:sz w:val="24"/>
          <w:szCs w:val="24"/>
        </w:rPr>
        <w:t>biokvalite</w:t>
      </w:r>
      <w:proofErr w:type="spellEnd"/>
      <w:r w:rsidRPr="0031020F">
        <w:rPr>
          <w:rFonts w:ascii="Arial" w:hAnsi="Arial" w:cs="Arial"/>
          <w:sz w:val="24"/>
          <w:szCs w:val="24"/>
        </w:rPr>
        <w:t>, a pre konkrétne požiadavky domáceho mlynského, pekárenského, sladovníckeho a ďalšieho spracovateľského priemyslu</w:t>
      </w:r>
      <w:r w:rsidR="00C904D8" w:rsidRPr="0031020F">
        <w:rPr>
          <w:rFonts w:ascii="Arial" w:hAnsi="Arial" w:cs="Arial"/>
          <w:sz w:val="24"/>
          <w:szCs w:val="24"/>
        </w:rPr>
        <w:t xml:space="preserve"> (napr. kukuričná glukóza)</w:t>
      </w:r>
      <w:r w:rsidRPr="0031020F">
        <w:rPr>
          <w:rFonts w:ascii="Arial" w:hAnsi="Arial" w:cs="Arial"/>
          <w:sz w:val="24"/>
          <w:szCs w:val="24"/>
        </w:rPr>
        <w:t xml:space="preserve">. </w:t>
      </w:r>
      <w:r w:rsidR="00ED2698" w:rsidRPr="0031020F">
        <w:rPr>
          <w:rFonts w:ascii="Arial" w:hAnsi="Arial" w:cs="Arial"/>
          <w:sz w:val="24"/>
          <w:szCs w:val="24"/>
        </w:rPr>
        <w:t>Legislatívne by bolo žiadúce zaviazať všetky podniky verejného stravovania, štátne inštitúcie, školy apod., aby prinajmenšom 50% surovín odoberali od slovenských výrobcov. Za zváženie by stál aj domáci obchodný reťazec, s finančnou účasťou slovenských dodávateľov.</w:t>
      </w:r>
    </w:p>
    <w:p w14:paraId="39EEC0D0" w14:textId="77777777" w:rsidR="00A26889" w:rsidRPr="0031020F" w:rsidRDefault="00EC2906" w:rsidP="00ED2698">
      <w:pPr>
        <w:spacing w:after="120" w:line="240" w:lineRule="auto"/>
        <w:ind w:left="708"/>
        <w:jc w:val="both"/>
        <w:rPr>
          <w:rFonts w:ascii="Arial" w:hAnsi="Arial" w:cs="Arial"/>
          <w:sz w:val="24"/>
          <w:szCs w:val="24"/>
        </w:rPr>
      </w:pPr>
      <w:r w:rsidRPr="0031020F">
        <w:rPr>
          <w:rFonts w:ascii="Arial" w:hAnsi="Arial" w:cs="Arial"/>
          <w:sz w:val="24"/>
          <w:szCs w:val="24"/>
        </w:rPr>
        <w:t>Obilniny by sa tak mohli vo väčšej miere podieľať na sebestačnosti a prispeli by tak tiež k tvorbe pridanej hodnoty v rámci produkcie slovenských potravín.</w:t>
      </w:r>
    </w:p>
    <w:p w14:paraId="1767C52E" w14:textId="77777777" w:rsidR="00840778" w:rsidRPr="0031020F" w:rsidRDefault="00840778" w:rsidP="00ED2698">
      <w:pPr>
        <w:spacing w:after="120" w:line="240" w:lineRule="auto"/>
        <w:ind w:left="708"/>
        <w:jc w:val="both"/>
        <w:rPr>
          <w:rFonts w:ascii="Arial" w:hAnsi="Arial" w:cs="Arial"/>
          <w:sz w:val="24"/>
          <w:szCs w:val="24"/>
          <w:u w:val="single"/>
        </w:rPr>
      </w:pPr>
      <w:r w:rsidRPr="0031020F">
        <w:rPr>
          <w:rFonts w:ascii="Arial" w:hAnsi="Arial" w:cs="Arial"/>
          <w:sz w:val="24"/>
          <w:szCs w:val="24"/>
          <w:u w:val="single"/>
        </w:rPr>
        <w:t>A preto je potrebné:</w:t>
      </w:r>
    </w:p>
    <w:p w14:paraId="0304327B" w14:textId="77777777" w:rsidR="00840778" w:rsidRPr="0031020F" w:rsidRDefault="00840778" w:rsidP="00840778">
      <w:pPr>
        <w:pStyle w:val="Odsekzoznamu"/>
        <w:numPr>
          <w:ilvl w:val="0"/>
          <w:numId w:val="25"/>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Vytvoriť </w:t>
      </w:r>
      <w:r w:rsidR="004F0060" w:rsidRPr="0031020F">
        <w:rPr>
          <w:rFonts w:ascii="Arial" w:hAnsi="Arial" w:cs="Arial"/>
          <w:sz w:val="24"/>
          <w:szCs w:val="24"/>
        </w:rPr>
        <w:t xml:space="preserve">optimálne </w:t>
      </w:r>
      <w:r w:rsidRPr="0031020F">
        <w:rPr>
          <w:rFonts w:ascii="Arial" w:hAnsi="Arial" w:cs="Arial"/>
          <w:sz w:val="24"/>
          <w:szCs w:val="24"/>
        </w:rPr>
        <w:t>podmienky a podporiť zvyšovanie stavov hospodárskych zvierat na Slovensku pre zvýšenie spotreby obilnín</w:t>
      </w:r>
    </w:p>
    <w:p w14:paraId="53115812" w14:textId="77777777" w:rsidR="00840778" w:rsidRPr="0031020F" w:rsidRDefault="00840778" w:rsidP="00840778">
      <w:pPr>
        <w:pStyle w:val="Odsekzoznamu"/>
        <w:numPr>
          <w:ilvl w:val="0"/>
          <w:numId w:val="25"/>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004F0060" w:rsidRPr="0031020F">
        <w:rPr>
          <w:rFonts w:ascii="Arial" w:hAnsi="Arial" w:cs="Arial"/>
          <w:sz w:val="24"/>
          <w:szCs w:val="24"/>
        </w:rPr>
        <w:t xml:space="preserve">investície na </w:t>
      </w:r>
      <w:r w:rsidRPr="0031020F">
        <w:rPr>
          <w:rFonts w:ascii="Arial" w:hAnsi="Arial" w:cs="Arial"/>
          <w:sz w:val="24"/>
          <w:szCs w:val="24"/>
        </w:rPr>
        <w:t>reštrukturalizáciu a modernizáciu spracovateľského priemyslu na S</w:t>
      </w:r>
      <w:r w:rsidR="004F0060" w:rsidRPr="0031020F">
        <w:rPr>
          <w:rFonts w:ascii="Arial" w:hAnsi="Arial" w:cs="Arial"/>
          <w:sz w:val="24"/>
          <w:szCs w:val="24"/>
        </w:rPr>
        <w:t>lovensku</w:t>
      </w:r>
    </w:p>
    <w:p w14:paraId="5B6C9E01" w14:textId="77777777" w:rsidR="004F0060" w:rsidRPr="0031020F" w:rsidRDefault="004F0060" w:rsidP="00840778">
      <w:pPr>
        <w:pStyle w:val="Odsekzoznamu"/>
        <w:numPr>
          <w:ilvl w:val="0"/>
          <w:numId w:val="25"/>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Stabilizovať podporné mechanizmy, zabezpečiť dlhodobé a zásluhové podmienky prideľovania prostriedkov, v rámci nástrojov SPP aj štátnej pomoci.</w:t>
      </w:r>
    </w:p>
    <w:p w14:paraId="70F679AE" w14:textId="4C44D3B7" w:rsidR="00840778" w:rsidRDefault="00840778" w:rsidP="00ED2698">
      <w:pPr>
        <w:spacing w:after="120" w:line="240" w:lineRule="auto"/>
        <w:ind w:left="708"/>
        <w:jc w:val="both"/>
        <w:rPr>
          <w:rFonts w:ascii="Arial" w:hAnsi="Arial" w:cs="Arial"/>
          <w:sz w:val="24"/>
          <w:szCs w:val="24"/>
        </w:rPr>
      </w:pPr>
    </w:p>
    <w:p w14:paraId="077AFD6F" w14:textId="145938A9" w:rsidR="00696939" w:rsidRDefault="00696939" w:rsidP="00ED2698">
      <w:pPr>
        <w:spacing w:after="120" w:line="240" w:lineRule="auto"/>
        <w:ind w:left="708"/>
        <w:jc w:val="both"/>
        <w:rPr>
          <w:rFonts w:ascii="Arial" w:hAnsi="Arial" w:cs="Arial"/>
          <w:sz w:val="24"/>
          <w:szCs w:val="24"/>
        </w:rPr>
      </w:pPr>
    </w:p>
    <w:p w14:paraId="3DDF5AC0" w14:textId="77777777" w:rsidR="00696939" w:rsidRPr="0031020F" w:rsidRDefault="00696939" w:rsidP="00ED2698">
      <w:pPr>
        <w:spacing w:after="120" w:line="240" w:lineRule="auto"/>
        <w:ind w:left="708"/>
        <w:jc w:val="both"/>
        <w:rPr>
          <w:rFonts w:ascii="Arial" w:hAnsi="Arial" w:cs="Arial"/>
          <w:sz w:val="24"/>
          <w:szCs w:val="24"/>
        </w:rPr>
      </w:pPr>
    </w:p>
    <w:p w14:paraId="3AA708F0" w14:textId="77777777" w:rsidR="00A84DDF" w:rsidRPr="0031020F" w:rsidRDefault="00A84DDF" w:rsidP="00A84DDF">
      <w:pPr>
        <w:pStyle w:val="Odsekzoznamu"/>
        <w:numPr>
          <w:ilvl w:val="1"/>
          <w:numId w:val="17"/>
        </w:numPr>
        <w:spacing w:after="120" w:line="240" w:lineRule="auto"/>
        <w:contextualSpacing w:val="0"/>
        <w:jc w:val="both"/>
        <w:rPr>
          <w:rFonts w:ascii="Arial" w:hAnsi="Arial" w:cs="Arial"/>
          <w:b/>
          <w:sz w:val="24"/>
          <w:szCs w:val="24"/>
          <w:highlight w:val="green"/>
        </w:rPr>
      </w:pPr>
      <w:r w:rsidRPr="0031020F">
        <w:rPr>
          <w:rFonts w:ascii="Arial" w:hAnsi="Arial" w:cs="Arial"/>
          <w:b/>
          <w:sz w:val="24"/>
          <w:szCs w:val="24"/>
          <w:highlight w:val="green"/>
        </w:rPr>
        <w:lastRenderedPageBreak/>
        <w:t>Podporiť modernizáciu a digitalizáciu podnikov</w:t>
      </w:r>
    </w:p>
    <w:p w14:paraId="350EBB6D" w14:textId="77777777" w:rsidR="00ED2698" w:rsidRPr="0031020F" w:rsidRDefault="00ED2698" w:rsidP="00ED2698">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Objem produkcie obilnín na Slovensku predstavuje asi 2% z produkcie krajín EÚ-27. Trhové ceny hlavných druhov obilia sú na Slovensku ovplyvnené predovšetkým komoditnými burzami v Hamburgu a </w:t>
      </w:r>
      <w:proofErr w:type="spellStart"/>
      <w:r w:rsidRPr="0031020F">
        <w:rPr>
          <w:rFonts w:ascii="Arial" w:hAnsi="Arial" w:cs="Arial"/>
          <w:sz w:val="24"/>
          <w:szCs w:val="24"/>
        </w:rPr>
        <w:t>Matif</w:t>
      </w:r>
      <w:proofErr w:type="spellEnd"/>
      <w:r w:rsidRPr="0031020F">
        <w:rPr>
          <w:rFonts w:ascii="Arial" w:hAnsi="Arial" w:cs="Arial"/>
          <w:sz w:val="24"/>
          <w:szCs w:val="24"/>
        </w:rPr>
        <w:t xml:space="preserve"> Paríž. V porovnaní s európskym trhom sú však </w:t>
      </w:r>
      <w:r w:rsidRPr="0031020F">
        <w:rPr>
          <w:rFonts w:ascii="Arial" w:hAnsi="Arial" w:cs="Arial"/>
          <w:b/>
          <w:sz w:val="24"/>
          <w:szCs w:val="24"/>
        </w:rPr>
        <w:t>realizačné ceny</w:t>
      </w:r>
      <w:r w:rsidRPr="0031020F">
        <w:rPr>
          <w:rFonts w:ascii="Arial" w:hAnsi="Arial" w:cs="Arial"/>
          <w:sz w:val="24"/>
          <w:szCs w:val="24"/>
        </w:rPr>
        <w:t xml:space="preserve"> pšenice, kukurice, či jačmeňa na Slovensku </w:t>
      </w:r>
      <w:r w:rsidRPr="0031020F">
        <w:rPr>
          <w:rFonts w:ascii="Arial" w:hAnsi="Arial" w:cs="Arial"/>
          <w:b/>
          <w:sz w:val="24"/>
          <w:szCs w:val="24"/>
        </w:rPr>
        <w:t>nižšie</w:t>
      </w:r>
      <w:r w:rsidRPr="0031020F">
        <w:rPr>
          <w:rFonts w:ascii="Arial" w:hAnsi="Arial" w:cs="Arial"/>
          <w:sz w:val="24"/>
          <w:szCs w:val="24"/>
        </w:rPr>
        <w:t xml:space="preserve"> o náklady na dopravu a poistenie, často aj o 30 – 35 euro na tonu. Napríklad pri ponuke 100 tisíc ton pšenice na vývoz sa zníži tržba pre producenta o 3 až 3,5 mil. euro, čo nie je zanedbateľný príjem pre podnik. Slovensko je (podobne ako Česká republika, Rakúsko a Maďarsko) v európskom priestore znevýhodnené obmedzeným prístupom k námorným prístavom, a tým aj na svetový trh. Takmer polovica produkcie obilnín sa ročne vyvezie zo Slovenska väčšinou do Nemecka, Českej republiky, Poľska a Rakúska.</w:t>
      </w:r>
    </w:p>
    <w:p w14:paraId="11390F14" w14:textId="77777777" w:rsidR="008A2683" w:rsidRPr="0031020F" w:rsidRDefault="008A2683" w:rsidP="00ED2698">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 xml:space="preserve">Súčasné postavenie prvovýrobcov v potravinovom reťazci je veľmi slabé. Podľa EK má </w:t>
      </w:r>
      <w:r w:rsidRPr="0031020F">
        <w:rPr>
          <w:rFonts w:ascii="Arial" w:hAnsi="Arial" w:cs="Arial"/>
          <w:b/>
          <w:sz w:val="24"/>
          <w:szCs w:val="24"/>
        </w:rPr>
        <w:t>prvovýroba iba 34% podiel</w:t>
      </w:r>
      <w:r w:rsidRPr="0031020F">
        <w:rPr>
          <w:rFonts w:ascii="Arial" w:hAnsi="Arial" w:cs="Arial"/>
          <w:sz w:val="24"/>
          <w:szCs w:val="24"/>
        </w:rPr>
        <w:t xml:space="preserve"> celkovej hodnoty vygenerovanej v potravinovom reťazci. Väčšina pestovateľov je</w:t>
      </w:r>
      <w:r w:rsidR="00ED2698" w:rsidRPr="0031020F">
        <w:rPr>
          <w:rFonts w:ascii="Arial" w:hAnsi="Arial" w:cs="Arial"/>
          <w:sz w:val="24"/>
          <w:szCs w:val="24"/>
        </w:rPr>
        <w:t xml:space="preserve"> závislá na obchodných spoločnostiach a hlavných odberateľoch (mlyny, sladovne)</w:t>
      </w:r>
      <w:r w:rsidRPr="0031020F">
        <w:rPr>
          <w:rFonts w:ascii="Arial" w:hAnsi="Arial" w:cs="Arial"/>
          <w:sz w:val="24"/>
          <w:szCs w:val="24"/>
        </w:rPr>
        <w:t>, ktorí vykupujú takmer celú ich produkciu (2018: 89%)</w:t>
      </w:r>
      <w:r w:rsidR="00ED2698" w:rsidRPr="0031020F">
        <w:rPr>
          <w:rFonts w:ascii="Arial" w:hAnsi="Arial" w:cs="Arial"/>
          <w:sz w:val="24"/>
          <w:szCs w:val="24"/>
        </w:rPr>
        <w:t xml:space="preserve">. Producenti uzatvárajú obchodné zmluvy s odberateľmi pred začiatkom hospodárskeho roka na časť produkcie, so špecifikáciou termínovanej ceny, množstevných a kvalitatívnych </w:t>
      </w:r>
      <w:r w:rsidRPr="0031020F">
        <w:rPr>
          <w:rFonts w:ascii="Arial" w:hAnsi="Arial" w:cs="Arial"/>
          <w:sz w:val="24"/>
          <w:szCs w:val="24"/>
        </w:rPr>
        <w:t xml:space="preserve">parametrov. Časť produkcie </w:t>
      </w:r>
      <w:r w:rsidR="00ED2698" w:rsidRPr="0031020F">
        <w:rPr>
          <w:rFonts w:ascii="Arial" w:hAnsi="Arial" w:cs="Arial"/>
          <w:sz w:val="24"/>
          <w:szCs w:val="24"/>
        </w:rPr>
        <w:t>ponúkajú na voľnom trhu, pričom trhová cena z farmy býva asi</w:t>
      </w:r>
      <w:r w:rsidRPr="0031020F">
        <w:rPr>
          <w:rFonts w:ascii="Arial" w:hAnsi="Arial" w:cs="Arial"/>
          <w:sz w:val="24"/>
          <w:szCs w:val="24"/>
        </w:rPr>
        <w:t xml:space="preserve"> o 30% nižšia ako zmluvná cena. Počet článkov v reťazci výroby potravín pre spotrebiteľov je 4-5 subjektov, čím sa samozrejme navyšuje konečná cena tovaru na pulte.</w:t>
      </w:r>
    </w:p>
    <w:p w14:paraId="55043ADF" w14:textId="77777777" w:rsidR="00F82316" w:rsidRPr="0031020F" w:rsidRDefault="00F82316" w:rsidP="00F82316">
      <w:pPr>
        <w:pStyle w:val="Odsekzoznamu"/>
        <w:spacing w:after="120" w:line="240" w:lineRule="auto"/>
        <w:contextualSpacing w:val="0"/>
        <w:jc w:val="both"/>
        <w:rPr>
          <w:rFonts w:ascii="Arial" w:hAnsi="Arial" w:cs="Arial"/>
          <w:sz w:val="24"/>
          <w:szCs w:val="24"/>
        </w:rPr>
      </w:pPr>
      <w:r w:rsidRPr="0031020F">
        <w:rPr>
          <w:rFonts w:ascii="Arial" w:hAnsi="Arial" w:cs="Arial"/>
          <w:sz w:val="24"/>
          <w:szCs w:val="24"/>
        </w:rPr>
        <w:t xml:space="preserve">Podľa analýz EK dnes na Slovensku na jedného mladého farmára pripadajú štyria vo veku nad 55 rokov (pomer 0,24). </w:t>
      </w:r>
      <w:r w:rsidR="00270481" w:rsidRPr="0031020F">
        <w:rPr>
          <w:rFonts w:ascii="Arial" w:hAnsi="Arial" w:cs="Arial"/>
          <w:b/>
          <w:sz w:val="24"/>
          <w:szCs w:val="24"/>
        </w:rPr>
        <w:t xml:space="preserve">Generačná obmena prebieha pomaly </w:t>
      </w:r>
      <w:r w:rsidR="00270481" w:rsidRPr="0031020F">
        <w:rPr>
          <w:rFonts w:ascii="Arial" w:hAnsi="Arial" w:cs="Arial"/>
          <w:sz w:val="24"/>
          <w:szCs w:val="24"/>
        </w:rPr>
        <w:t xml:space="preserve">a mnoho manažérov nevie používať moderné komunikačné prostriedky. </w:t>
      </w:r>
      <w:r w:rsidRPr="0031020F">
        <w:rPr>
          <w:rFonts w:ascii="Arial" w:hAnsi="Arial" w:cs="Arial"/>
          <w:sz w:val="24"/>
          <w:szCs w:val="24"/>
        </w:rPr>
        <w:t>Na druhej strane je u</w:t>
      </w:r>
      <w:r w:rsidR="00F76286" w:rsidRPr="0031020F">
        <w:rPr>
          <w:rFonts w:ascii="Arial" w:hAnsi="Arial" w:cs="Arial"/>
          <w:sz w:val="24"/>
          <w:szCs w:val="24"/>
        </w:rPr>
        <w:t> </w:t>
      </w:r>
      <w:r w:rsidRPr="0031020F">
        <w:rPr>
          <w:rFonts w:ascii="Arial" w:hAnsi="Arial" w:cs="Arial"/>
          <w:sz w:val="24"/>
          <w:szCs w:val="24"/>
        </w:rPr>
        <w:t>nás</w:t>
      </w:r>
      <w:r w:rsidR="00F76286" w:rsidRPr="0031020F">
        <w:rPr>
          <w:rFonts w:ascii="Arial" w:hAnsi="Arial" w:cs="Arial"/>
          <w:sz w:val="24"/>
          <w:szCs w:val="24"/>
        </w:rPr>
        <w:t xml:space="preserve"> v rámci poľnohospodárstva</w:t>
      </w:r>
      <w:r w:rsidRPr="0031020F">
        <w:rPr>
          <w:rFonts w:ascii="Arial" w:hAnsi="Arial" w:cs="Arial"/>
          <w:sz w:val="24"/>
          <w:szCs w:val="24"/>
        </w:rPr>
        <w:t xml:space="preserve"> nízky prístup k vzdelaniu a informáciám, iba 28% (priemer EÚ: 43%). M</w:t>
      </w:r>
      <w:r w:rsidR="00F76286" w:rsidRPr="0031020F">
        <w:rPr>
          <w:rFonts w:ascii="Arial" w:hAnsi="Arial" w:cs="Arial"/>
          <w:sz w:val="24"/>
          <w:szCs w:val="24"/>
        </w:rPr>
        <w:t>odernizáciu a digitalizáciu na poľnohospodárskych podnikoch však brzdí aj nedostatok finančných prostriedkov na tieto účely. Taktiež slabé pokrytie slovenského vidieka vysokorýchlostnou internetovou sieť</w:t>
      </w:r>
      <w:r w:rsidR="00270481" w:rsidRPr="0031020F">
        <w:rPr>
          <w:rFonts w:ascii="Arial" w:hAnsi="Arial" w:cs="Arial"/>
          <w:sz w:val="24"/>
          <w:szCs w:val="24"/>
        </w:rPr>
        <w:t>ou a celkové povedomie o možnostiach a zabezpečení.</w:t>
      </w:r>
    </w:p>
    <w:p w14:paraId="1E53573A" w14:textId="77777777" w:rsidR="008A2683" w:rsidRPr="0031020F" w:rsidRDefault="008A2683" w:rsidP="00ED2698">
      <w:pPr>
        <w:pStyle w:val="Odsekzoznamu"/>
        <w:spacing w:after="120" w:line="240" w:lineRule="auto"/>
        <w:contextualSpacing w:val="0"/>
        <w:jc w:val="both"/>
        <w:rPr>
          <w:rFonts w:ascii="Arial" w:hAnsi="Arial" w:cs="Arial"/>
          <w:sz w:val="24"/>
          <w:szCs w:val="24"/>
          <w:u w:val="single"/>
        </w:rPr>
      </w:pPr>
      <w:r w:rsidRPr="0031020F">
        <w:rPr>
          <w:rFonts w:ascii="Arial" w:hAnsi="Arial" w:cs="Arial"/>
          <w:sz w:val="24"/>
          <w:szCs w:val="24"/>
          <w:u w:val="single"/>
        </w:rPr>
        <w:t>A preto je potrebné:</w:t>
      </w:r>
    </w:p>
    <w:p w14:paraId="7E461A38" w14:textId="77777777" w:rsidR="008A2683" w:rsidRPr="0031020F" w:rsidRDefault="008A2683" w:rsidP="008A2683">
      <w:pPr>
        <w:pStyle w:val="Odsekzoznamu"/>
        <w:numPr>
          <w:ilvl w:val="0"/>
          <w:numId w:val="18"/>
        </w:numPr>
        <w:spacing w:after="120" w:line="240" w:lineRule="auto"/>
        <w:contextualSpacing w:val="0"/>
        <w:jc w:val="both"/>
        <w:rPr>
          <w:rFonts w:ascii="Arial" w:hAnsi="Arial" w:cs="Arial"/>
          <w:sz w:val="24"/>
          <w:szCs w:val="24"/>
        </w:rPr>
      </w:pPr>
      <w:r w:rsidRPr="0031020F">
        <w:rPr>
          <w:rFonts w:ascii="Arial" w:hAnsi="Arial" w:cs="Arial"/>
          <w:sz w:val="24"/>
          <w:szCs w:val="24"/>
        </w:rPr>
        <w:t xml:space="preserve">Podporiť investície podnikov do </w:t>
      </w:r>
      <w:r w:rsidRPr="0031020F">
        <w:rPr>
          <w:rFonts w:ascii="Arial" w:hAnsi="Arial" w:cs="Arial"/>
          <w:b/>
          <w:sz w:val="24"/>
          <w:szCs w:val="24"/>
        </w:rPr>
        <w:t>pozberových liniek</w:t>
      </w:r>
      <w:r w:rsidR="00ED2698" w:rsidRPr="0031020F">
        <w:rPr>
          <w:rFonts w:ascii="Arial" w:hAnsi="Arial" w:cs="Arial"/>
          <w:b/>
          <w:sz w:val="24"/>
          <w:szCs w:val="24"/>
        </w:rPr>
        <w:t xml:space="preserve"> a</w:t>
      </w:r>
      <w:r w:rsidR="00ED2698" w:rsidRPr="0031020F">
        <w:rPr>
          <w:rFonts w:ascii="Arial" w:hAnsi="Arial" w:cs="Arial"/>
          <w:sz w:val="24"/>
          <w:szCs w:val="24"/>
        </w:rPr>
        <w:t xml:space="preserve">  </w:t>
      </w:r>
      <w:r w:rsidRPr="0031020F">
        <w:rPr>
          <w:rFonts w:ascii="Arial" w:hAnsi="Arial" w:cs="Arial"/>
          <w:b/>
          <w:sz w:val="24"/>
          <w:szCs w:val="24"/>
        </w:rPr>
        <w:t>skladovacích kapacít</w:t>
      </w:r>
      <w:r w:rsidR="00ED2698" w:rsidRPr="0031020F">
        <w:rPr>
          <w:rFonts w:ascii="Arial" w:hAnsi="Arial" w:cs="Arial"/>
          <w:b/>
          <w:sz w:val="24"/>
          <w:szCs w:val="24"/>
        </w:rPr>
        <w:t xml:space="preserve"> s modernou technológiou</w:t>
      </w:r>
      <w:r w:rsidR="00ED2698" w:rsidRPr="0031020F">
        <w:rPr>
          <w:rFonts w:ascii="Arial" w:hAnsi="Arial" w:cs="Arial"/>
          <w:sz w:val="24"/>
          <w:szCs w:val="24"/>
        </w:rPr>
        <w:t xml:space="preserve">, ktoré by im pomohli ponúknuť svoju produkciu na trh </w:t>
      </w:r>
      <w:r w:rsidRPr="0031020F">
        <w:rPr>
          <w:rFonts w:ascii="Arial" w:hAnsi="Arial" w:cs="Arial"/>
          <w:sz w:val="24"/>
          <w:szCs w:val="24"/>
        </w:rPr>
        <w:t>neskôr, pri výhodnejšej cene.</w:t>
      </w:r>
    </w:p>
    <w:p w14:paraId="6268C17D" w14:textId="77777777" w:rsidR="00CB53D9" w:rsidRPr="0031020F" w:rsidRDefault="00F82316" w:rsidP="00CB53D9">
      <w:pPr>
        <w:pStyle w:val="Odsekzoznamu"/>
        <w:numPr>
          <w:ilvl w:val="0"/>
          <w:numId w:val="18"/>
        </w:numPr>
        <w:spacing w:after="120" w:line="240" w:lineRule="auto"/>
        <w:contextualSpacing w:val="0"/>
        <w:jc w:val="both"/>
        <w:rPr>
          <w:rFonts w:ascii="Arial" w:hAnsi="Arial" w:cs="Arial"/>
          <w:sz w:val="24"/>
          <w:szCs w:val="24"/>
        </w:rPr>
      </w:pPr>
      <w:r w:rsidRPr="0031020F">
        <w:rPr>
          <w:rFonts w:ascii="Arial" w:hAnsi="Arial" w:cs="Arial"/>
          <w:sz w:val="24"/>
          <w:szCs w:val="24"/>
        </w:rPr>
        <w:t xml:space="preserve">Podporiť </w:t>
      </w:r>
      <w:r w:rsidR="00F76286" w:rsidRPr="0031020F">
        <w:rPr>
          <w:rFonts w:ascii="Arial" w:hAnsi="Arial" w:cs="Arial"/>
          <w:sz w:val="24"/>
          <w:szCs w:val="24"/>
        </w:rPr>
        <w:t xml:space="preserve">lepšiu </w:t>
      </w:r>
      <w:r w:rsidR="00F76286" w:rsidRPr="0031020F">
        <w:rPr>
          <w:rFonts w:ascii="Arial" w:hAnsi="Arial" w:cs="Arial"/>
          <w:b/>
          <w:sz w:val="24"/>
          <w:szCs w:val="24"/>
        </w:rPr>
        <w:t>informovanosť a nákup moderných technológií v prvovýrobe aj spracovateľskom priemysle.</w:t>
      </w:r>
      <w:r w:rsidR="00F76286" w:rsidRPr="0031020F">
        <w:rPr>
          <w:rFonts w:ascii="Arial" w:hAnsi="Arial" w:cs="Arial"/>
          <w:sz w:val="24"/>
          <w:szCs w:val="24"/>
        </w:rPr>
        <w:t xml:space="preserve"> </w:t>
      </w:r>
      <w:r w:rsidR="00831D96" w:rsidRPr="0031020F">
        <w:rPr>
          <w:rFonts w:ascii="Arial" w:hAnsi="Arial" w:cs="Arial"/>
          <w:sz w:val="24"/>
          <w:szCs w:val="24"/>
        </w:rPr>
        <w:t xml:space="preserve">Zvýši sa tým konkurencieschopnosť domácich výrobcov, informovanosť a prehľad, zníži sa spotreba chemických ochranných látok a hnojív (presné </w:t>
      </w:r>
      <w:proofErr w:type="spellStart"/>
      <w:r w:rsidR="00831D96" w:rsidRPr="0031020F">
        <w:rPr>
          <w:rFonts w:ascii="Arial" w:hAnsi="Arial" w:cs="Arial"/>
          <w:sz w:val="24"/>
          <w:szCs w:val="24"/>
        </w:rPr>
        <w:t>poľnoh</w:t>
      </w:r>
      <w:proofErr w:type="spellEnd"/>
      <w:r w:rsidR="00831D96" w:rsidRPr="0031020F">
        <w:rPr>
          <w:rFonts w:ascii="Arial" w:hAnsi="Arial" w:cs="Arial"/>
          <w:sz w:val="24"/>
          <w:szCs w:val="24"/>
        </w:rPr>
        <w:t>.) apod.</w:t>
      </w:r>
    </w:p>
    <w:p w14:paraId="67D3CF05" w14:textId="77777777" w:rsidR="00CB53D9" w:rsidRPr="0031020F" w:rsidRDefault="00CB53D9" w:rsidP="00CB53D9">
      <w:pPr>
        <w:pStyle w:val="Odsekzoznamu"/>
        <w:numPr>
          <w:ilvl w:val="0"/>
          <w:numId w:val="18"/>
        </w:numPr>
        <w:spacing w:after="120" w:line="240" w:lineRule="auto"/>
        <w:contextualSpacing w:val="0"/>
        <w:jc w:val="both"/>
        <w:rPr>
          <w:rFonts w:ascii="Arial" w:hAnsi="Arial" w:cs="Arial"/>
          <w:sz w:val="24"/>
          <w:szCs w:val="24"/>
        </w:rPr>
      </w:pPr>
      <w:r w:rsidRPr="0031020F">
        <w:rPr>
          <w:rFonts w:ascii="Arial" w:hAnsi="Arial" w:cs="Arial"/>
          <w:sz w:val="24"/>
          <w:szCs w:val="24"/>
        </w:rPr>
        <w:t>Zaradiť „zelenú naftu“ pre poľnohospodárov a potravinárov medzi stabilné nástroje štátnej podpory agropotravinárskeho priemyslu v dlhodobom horizont</w:t>
      </w:r>
      <w:r w:rsidR="00491262" w:rsidRPr="0031020F">
        <w:rPr>
          <w:rFonts w:ascii="Arial" w:hAnsi="Arial" w:cs="Arial"/>
          <w:sz w:val="24"/>
          <w:szCs w:val="24"/>
        </w:rPr>
        <w:t>e s jasným rozpočtom aspoň na 5-</w:t>
      </w:r>
      <w:r w:rsidRPr="0031020F">
        <w:rPr>
          <w:rFonts w:ascii="Arial" w:hAnsi="Arial" w:cs="Arial"/>
          <w:sz w:val="24"/>
          <w:szCs w:val="24"/>
        </w:rPr>
        <w:t>ročné obdobia</w:t>
      </w:r>
    </w:p>
    <w:p w14:paraId="43B9E143" w14:textId="77777777" w:rsidR="00ED2698" w:rsidRPr="0031020F" w:rsidRDefault="008A2683" w:rsidP="008A2683">
      <w:pPr>
        <w:pStyle w:val="Odsekzoznamu"/>
        <w:numPr>
          <w:ilvl w:val="0"/>
          <w:numId w:val="18"/>
        </w:numPr>
        <w:spacing w:after="120" w:line="240" w:lineRule="auto"/>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odbytové organizácie výrobcov</w:t>
      </w:r>
      <w:r w:rsidRPr="0031020F">
        <w:rPr>
          <w:rFonts w:ascii="Arial" w:hAnsi="Arial" w:cs="Arial"/>
          <w:sz w:val="24"/>
          <w:szCs w:val="24"/>
        </w:rPr>
        <w:t>, ktoré by hlavne malým a stredným podnikateľom pomohli vytvoriť dlhodobú ekonomickú stabilitu. Stabilitu týchto organizácií by podporili zmluvné záväzky a spoločné zabezpečovanie vstupov a odbytu, prípadne aj skladovacie a distribučné služby. Pre zlepšenie postavenia v potravinovom reťazci by väčšie farmy mohli vytvárať medziodvetvové organizácie („</w:t>
      </w:r>
      <w:proofErr w:type="spellStart"/>
      <w:r w:rsidRPr="0031020F">
        <w:rPr>
          <w:rFonts w:ascii="Arial" w:hAnsi="Arial" w:cs="Arial"/>
          <w:sz w:val="24"/>
          <w:szCs w:val="24"/>
        </w:rPr>
        <w:t>kooperatívy</w:t>
      </w:r>
      <w:proofErr w:type="spellEnd"/>
      <w:r w:rsidRPr="0031020F">
        <w:rPr>
          <w:rFonts w:ascii="Arial" w:hAnsi="Arial" w:cs="Arial"/>
          <w:sz w:val="24"/>
          <w:szCs w:val="24"/>
        </w:rPr>
        <w:t>“).</w:t>
      </w:r>
      <w:r w:rsidR="00031F88" w:rsidRPr="0031020F">
        <w:rPr>
          <w:rFonts w:ascii="Arial" w:hAnsi="Arial" w:cs="Arial"/>
          <w:sz w:val="24"/>
          <w:szCs w:val="24"/>
        </w:rPr>
        <w:t xml:space="preserve"> Podľa analýz EK je aj stabilizácia zamestnanosti v spracovateľskom priemysle vyššia, ak sa kombinuje s prvovýrobou.</w:t>
      </w:r>
    </w:p>
    <w:p w14:paraId="4D039723" w14:textId="77777777" w:rsidR="00831D96" w:rsidRPr="0031020F" w:rsidRDefault="00831D96" w:rsidP="008A2683">
      <w:pPr>
        <w:pStyle w:val="Odsekzoznamu"/>
        <w:numPr>
          <w:ilvl w:val="0"/>
          <w:numId w:val="18"/>
        </w:numPr>
        <w:spacing w:after="120" w:line="240" w:lineRule="auto"/>
        <w:contextualSpacing w:val="0"/>
        <w:jc w:val="both"/>
        <w:rPr>
          <w:rFonts w:ascii="Arial" w:hAnsi="Arial" w:cs="Arial"/>
          <w:sz w:val="24"/>
          <w:szCs w:val="24"/>
        </w:rPr>
      </w:pPr>
      <w:r w:rsidRPr="0031020F">
        <w:rPr>
          <w:rFonts w:ascii="Arial" w:hAnsi="Arial" w:cs="Arial"/>
          <w:sz w:val="24"/>
          <w:szCs w:val="24"/>
        </w:rPr>
        <w:t xml:space="preserve">Podporiť zdieľanie vedomostí, skúseností a medzigeneračné poradenstvo. Pre zvýšenie funkčnosti a efektivity </w:t>
      </w:r>
      <w:r w:rsidRPr="0031020F">
        <w:rPr>
          <w:rFonts w:ascii="Arial" w:hAnsi="Arial" w:cs="Arial"/>
          <w:b/>
          <w:sz w:val="24"/>
          <w:szCs w:val="24"/>
        </w:rPr>
        <w:t>Poľnohospodárskeho poradenského systému</w:t>
      </w:r>
      <w:r w:rsidRPr="0031020F">
        <w:rPr>
          <w:rFonts w:ascii="Arial" w:hAnsi="Arial" w:cs="Arial"/>
          <w:sz w:val="24"/>
          <w:szCs w:val="24"/>
        </w:rPr>
        <w:t xml:space="preserve"> bude nutné zlepšiť aj počítačové vybavenie a digitalizáciu podnikov.</w:t>
      </w:r>
    </w:p>
    <w:p w14:paraId="1DCA04B7" w14:textId="77777777" w:rsidR="00270481" w:rsidRPr="0031020F" w:rsidRDefault="00270481">
      <w:pPr>
        <w:spacing w:after="160" w:line="259" w:lineRule="auto"/>
        <w:rPr>
          <w:rFonts w:ascii="Arial" w:hAnsi="Arial" w:cs="Arial"/>
          <w:b/>
          <w:sz w:val="24"/>
          <w:szCs w:val="24"/>
        </w:rPr>
      </w:pPr>
    </w:p>
    <w:p w14:paraId="6A23A2A4" w14:textId="77777777" w:rsidR="00A84DDF" w:rsidRPr="0031020F" w:rsidRDefault="00A84DDF" w:rsidP="00A84DDF">
      <w:pPr>
        <w:pStyle w:val="Odsekzoznamu"/>
        <w:numPr>
          <w:ilvl w:val="1"/>
          <w:numId w:val="17"/>
        </w:numPr>
        <w:spacing w:after="120" w:line="240" w:lineRule="auto"/>
        <w:contextualSpacing w:val="0"/>
        <w:jc w:val="both"/>
        <w:rPr>
          <w:rFonts w:ascii="Arial" w:hAnsi="Arial" w:cs="Arial"/>
          <w:b/>
          <w:sz w:val="24"/>
          <w:szCs w:val="24"/>
          <w:highlight w:val="green"/>
        </w:rPr>
      </w:pPr>
      <w:proofErr w:type="spellStart"/>
      <w:r w:rsidRPr="0031020F">
        <w:rPr>
          <w:rFonts w:ascii="Arial" w:hAnsi="Arial" w:cs="Arial"/>
          <w:b/>
          <w:sz w:val="24"/>
          <w:szCs w:val="24"/>
          <w:highlight w:val="green"/>
        </w:rPr>
        <w:lastRenderedPageBreak/>
        <w:t>Diverzifikovať</w:t>
      </w:r>
      <w:proofErr w:type="spellEnd"/>
      <w:r w:rsidRPr="0031020F">
        <w:rPr>
          <w:rFonts w:ascii="Arial" w:hAnsi="Arial" w:cs="Arial"/>
          <w:b/>
          <w:sz w:val="24"/>
          <w:szCs w:val="24"/>
          <w:highlight w:val="green"/>
        </w:rPr>
        <w:t xml:space="preserve"> osevný postup a chrániť prírodné zdroje</w:t>
      </w:r>
    </w:p>
    <w:p w14:paraId="74235653" w14:textId="77777777" w:rsidR="00AA5D98" w:rsidRPr="0031020F" w:rsidRDefault="0039788F" w:rsidP="001B5F4F">
      <w:pPr>
        <w:spacing w:after="120" w:line="240" w:lineRule="auto"/>
        <w:ind w:left="708"/>
        <w:jc w:val="both"/>
        <w:rPr>
          <w:rFonts w:ascii="Arial" w:hAnsi="Arial" w:cs="Arial"/>
          <w:sz w:val="24"/>
          <w:szCs w:val="24"/>
        </w:rPr>
      </w:pPr>
      <w:r w:rsidRPr="0031020F">
        <w:rPr>
          <w:rFonts w:ascii="Arial" w:hAnsi="Arial" w:cs="Arial"/>
          <w:sz w:val="24"/>
          <w:szCs w:val="24"/>
        </w:rPr>
        <w:t>Za ostatných 50 rokov sa výmery obilnín na Slovensku mierne znížili. Rapídne sa však znížili výmery strukovín, okopanín, vi</w:t>
      </w:r>
      <w:r w:rsidR="00F170D5" w:rsidRPr="0031020F">
        <w:rPr>
          <w:rFonts w:ascii="Arial" w:hAnsi="Arial" w:cs="Arial"/>
          <w:sz w:val="24"/>
          <w:szCs w:val="24"/>
        </w:rPr>
        <w:t>acročných krmív, ale aj špeciálnych plodín</w:t>
      </w:r>
      <w:r w:rsidRPr="0031020F">
        <w:rPr>
          <w:rFonts w:ascii="Arial" w:hAnsi="Arial" w:cs="Arial"/>
          <w:sz w:val="24"/>
          <w:szCs w:val="24"/>
        </w:rPr>
        <w:t xml:space="preserve">. Naopak, plochy olejnín, predovšetkým repky olejnej, vzrástli o 1500%! Väčšina slovenských pestovateľov svoju výrobu prispôsobila voľnému trhu a vyrába </w:t>
      </w:r>
      <w:r w:rsidR="00CA3DA5" w:rsidRPr="0031020F">
        <w:rPr>
          <w:rFonts w:ascii="Arial" w:hAnsi="Arial" w:cs="Arial"/>
          <w:sz w:val="24"/>
          <w:szCs w:val="24"/>
        </w:rPr>
        <w:t>ekonomicky efektívne plodiny. A</w:t>
      </w:r>
      <w:r w:rsidRPr="0031020F">
        <w:rPr>
          <w:rFonts w:ascii="Arial" w:hAnsi="Arial" w:cs="Arial"/>
          <w:sz w:val="24"/>
          <w:szCs w:val="24"/>
        </w:rPr>
        <w:t xml:space="preserve"> tak v osevných postupoch sa dnes často striedajú len olejniny, obilniny a kukurica. Vyžaduje si to čoraz vyššie vstupy chemických ochranných látok a umelých hnojív, degraduje sa pôda a znečisťuje podzemná voda. </w:t>
      </w:r>
      <w:r w:rsidRPr="0031020F">
        <w:rPr>
          <w:rFonts w:ascii="Arial" w:hAnsi="Arial" w:cs="Arial"/>
          <w:b/>
          <w:sz w:val="24"/>
          <w:szCs w:val="24"/>
        </w:rPr>
        <w:t>Tento stav nie je trvalo udržateľný</w:t>
      </w:r>
      <w:r w:rsidRPr="0031020F">
        <w:rPr>
          <w:rFonts w:ascii="Arial" w:hAnsi="Arial" w:cs="Arial"/>
          <w:sz w:val="24"/>
          <w:szCs w:val="24"/>
        </w:rPr>
        <w:t>.</w:t>
      </w:r>
    </w:p>
    <w:p w14:paraId="0AB3ABD0" w14:textId="77777777" w:rsidR="00573B20" w:rsidRPr="0031020F" w:rsidRDefault="00573B20" w:rsidP="0039788F">
      <w:pPr>
        <w:spacing w:after="120" w:line="240" w:lineRule="auto"/>
        <w:ind w:left="708"/>
        <w:jc w:val="both"/>
        <w:rPr>
          <w:rFonts w:ascii="Arial" w:hAnsi="Arial" w:cs="Arial"/>
          <w:sz w:val="24"/>
          <w:szCs w:val="24"/>
        </w:rPr>
      </w:pPr>
      <w:r w:rsidRPr="0031020F">
        <w:rPr>
          <w:rFonts w:ascii="Arial" w:hAnsi="Arial" w:cs="Arial"/>
          <w:sz w:val="24"/>
          <w:szCs w:val="24"/>
        </w:rPr>
        <w:t xml:space="preserve">Navyše, v dôsledku klimatických zmien (teplé vlhké zimy, horúcejšie, suché letá) rastie riziko erózie pôdy, variabilita úrod, tlak škodcov, chorôb a burín. </w:t>
      </w:r>
      <w:r w:rsidR="00AA5D98" w:rsidRPr="0031020F">
        <w:rPr>
          <w:rFonts w:ascii="Arial" w:hAnsi="Arial" w:cs="Arial"/>
          <w:sz w:val="24"/>
          <w:szCs w:val="24"/>
        </w:rPr>
        <w:t xml:space="preserve">Ročná strata pôdy vodnou eróziou v SR je 2,2 ton z hektára za rok! Podiel zorania ornej pôdy u nás je vysoký, až 70,5%. </w:t>
      </w:r>
      <w:r w:rsidRPr="0031020F">
        <w:rPr>
          <w:rFonts w:ascii="Arial" w:hAnsi="Arial" w:cs="Arial"/>
          <w:sz w:val="24"/>
          <w:szCs w:val="24"/>
        </w:rPr>
        <w:t xml:space="preserve">Zavlažovací systém v SR sa využíva iba na 1,5% poľnohospodárskej pôdy a iba 3,9% </w:t>
      </w:r>
      <w:proofErr w:type="spellStart"/>
      <w:r w:rsidRPr="0031020F">
        <w:rPr>
          <w:rFonts w:ascii="Arial" w:hAnsi="Arial" w:cs="Arial"/>
          <w:sz w:val="24"/>
          <w:szCs w:val="24"/>
        </w:rPr>
        <w:t>p.pôdy</w:t>
      </w:r>
      <w:proofErr w:type="spellEnd"/>
      <w:r w:rsidRPr="0031020F">
        <w:rPr>
          <w:rFonts w:ascii="Arial" w:hAnsi="Arial" w:cs="Arial"/>
          <w:sz w:val="24"/>
          <w:szCs w:val="24"/>
        </w:rPr>
        <w:t xml:space="preserve"> je vybavenej zariadeniami (priemer EÚ: 8,9%). Autorizačný proces pre pesticídy je na Slovensku spomalený a nie sú dostupné prostriedky s nižším rizikom, resp. predávajú sa aj nelegálne ochranné prostriedky. Keďže produkčná schopnosť pôdy súvisí s úrodami, </w:t>
      </w:r>
      <w:r w:rsidRPr="0031020F">
        <w:rPr>
          <w:rFonts w:ascii="Arial" w:hAnsi="Arial" w:cs="Arial"/>
          <w:b/>
          <w:sz w:val="24"/>
          <w:szCs w:val="24"/>
        </w:rPr>
        <w:t xml:space="preserve">vývoj a akceptovanie inovácií a alternatívnych prístupov </w:t>
      </w:r>
      <w:r w:rsidRPr="0031020F">
        <w:rPr>
          <w:rFonts w:ascii="Arial" w:hAnsi="Arial" w:cs="Arial"/>
          <w:sz w:val="24"/>
          <w:szCs w:val="24"/>
        </w:rPr>
        <w:t>bude kľúčové pre konkurencieschopnosť slovenských farmárov.</w:t>
      </w:r>
    </w:p>
    <w:p w14:paraId="29D2EF34" w14:textId="77777777" w:rsidR="00F170D5" w:rsidRPr="0031020F" w:rsidRDefault="00F170D5" w:rsidP="00573B20">
      <w:pPr>
        <w:spacing w:after="120" w:line="240" w:lineRule="auto"/>
        <w:ind w:left="708"/>
        <w:jc w:val="both"/>
        <w:rPr>
          <w:rFonts w:ascii="Arial" w:hAnsi="Arial" w:cs="Arial"/>
          <w:sz w:val="24"/>
          <w:szCs w:val="24"/>
          <w:u w:val="single"/>
        </w:rPr>
      </w:pPr>
      <w:r w:rsidRPr="0031020F">
        <w:rPr>
          <w:rFonts w:ascii="Arial" w:hAnsi="Arial" w:cs="Arial"/>
          <w:sz w:val="24"/>
          <w:szCs w:val="24"/>
          <w:u w:val="single"/>
        </w:rPr>
        <w:t>A preto je potrebné:</w:t>
      </w:r>
    </w:p>
    <w:p w14:paraId="1C2F70EA" w14:textId="77777777" w:rsidR="00F170D5" w:rsidRPr="0031020F" w:rsidRDefault="00F170D5" w:rsidP="00F170D5">
      <w:pPr>
        <w:pStyle w:val="Odsekzoznamu"/>
        <w:numPr>
          <w:ilvl w:val="0"/>
          <w:numId w:val="19"/>
        </w:numPr>
        <w:spacing w:after="120" w:line="240" w:lineRule="auto"/>
        <w:ind w:left="1423" w:hanging="357"/>
        <w:contextualSpacing w:val="0"/>
        <w:jc w:val="both"/>
        <w:rPr>
          <w:rFonts w:ascii="Arial" w:hAnsi="Arial" w:cs="Arial"/>
          <w:sz w:val="24"/>
          <w:szCs w:val="24"/>
        </w:rPr>
      </w:pPr>
      <w:proofErr w:type="spellStart"/>
      <w:r w:rsidRPr="0031020F">
        <w:rPr>
          <w:rFonts w:ascii="Arial" w:hAnsi="Arial" w:cs="Arial"/>
          <w:sz w:val="24"/>
          <w:szCs w:val="24"/>
        </w:rPr>
        <w:t>Diverzifikovať</w:t>
      </w:r>
      <w:proofErr w:type="spellEnd"/>
      <w:r w:rsidRPr="0031020F">
        <w:rPr>
          <w:rFonts w:ascii="Arial" w:hAnsi="Arial" w:cs="Arial"/>
          <w:sz w:val="24"/>
          <w:szCs w:val="24"/>
        </w:rPr>
        <w:t xml:space="preserve"> osevný postup o ďalšie </w:t>
      </w:r>
      <w:r w:rsidR="00596BDC" w:rsidRPr="0031020F">
        <w:rPr>
          <w:rFonts w:ascii="Arial" w:hAnsi="Arial" w:cs="Arial"/>
          <w:sz w:val="24"/>
          <w:szCs w:val="24"/>
        </w:rPr>
        <w:t>poľnohospodárske plodiny</w:t>
      </w:r>
      <w:r w:rsidR="004A6B25" w:rsidRPr="0031020F">
        <w:rPr>
          <w:rFonts w:ascii="Arial" w:hAnsi="Arial" w:cs="Arial"/>
          <w:sz w:val="24"/>
          <w:szCs w:val="24"/>
        </w:rPr>
        <w:t>, hlavne strukoviny, krmoviny, okopaniny, špeciálne plodiny, atď</w:t>
      </w:r>
      <w:r w:rsidR="00596BDC" w:rsidRPr="0031020F">
        <w:rPr>
          <w:rFonts w:ascii="Arial" w:hAnsi="Arial" w:cs="Arial"/>
          <w:sz w:val="24"/>
          <w:szCs w:val="24"/>
        </w:rPr>
        <w:t xml:space="preserve">. Produkcia z diverzifikovaných porastov by však mala mať nadväznosť na spracovanie a spotrebu na Slovensku. Pre tento účel je preto potrebné </w:t>
      </w:r>
      <w:r w:rsidR="00596BDC" w:rsidRPr="0031020F">
        <w:rPr>
          <w:rFonts w:ascii="Arial" w:hAnsi="Arial" w:cs="Arial"/>
          <w:b/>
          <w:sz w:val="24"/>
          <w:szCs w:val="24"/>
        </w:rPr>
        <w:t xml:space="preserve">podporiť </w:t>
      </w:r>
      <w:r w:rsidR="00AD1668" w:rsidRPr="0031020F">
        <w:rPr>
          <w:rFonts w:ascii="Arial" w:hAnsi="Arial" w:cs="Arial"/>
          <w:b/>
          <w:sz w:val="24"/>
          <w:szCs w:val="24"/>
        </w:rPr>
        <w:t xml:space="preserve">ich produkciu, spracovateľské linky, </w:t>
      </w:r>
      <w:r w:rsidR="00596BDC" w:rsidRPr="0031020F">
        <w:rPr>
          <w:rFonts w:ascii="Arial" w:hAnsi="Arial" w:cs="Arial"/>
          <w:b/>
          <w:sz w:val="24"/>
          <w:szCs w:val="24"/>
        </w:rPr>
        <w:t>skl</w:t>
      </w:r>
      <w:r w:rsidR="00AD1668" w:rsidRPr="0031020F">
        <w:rPr>
          <w:rFonts w:ascii="Arial" w:hAnsi="Arial" w:cs="Arial"/>
          <w:b/>
          <w:sz w:val="24"/>
          <w:szCs w:val="24"/>
        </w:rPr>
        <w:t xml:space="preserve">adovacie kapacity a </w:t>
      </w:r>
      <w:r w:rsidR="00596BDC" w:rsidRPr="0031020F">
        <w:rPr>
          <w:rFonts w:ascii="Arial" w:hAnsi="Arial" w:cs="Arial"/>
          <w:b/>
          <w:sz w:val="24"/>
          <w:szCs w:val="24"/>
        </w:rPr>
        <w:t>distribučné kanály</w:t>
      </w:r>
      <w:r w:rsidR="00AD1668" w:rsidRPr="0031020F">
        <w:rPr>
          <w:rFonts w:ascii="Arial" w:hAnsi="Arial" w:cs="Arial"/>
          <w:b/>
          <w:sz w:val="24"/>
          <w:szCs w:val="24"/>
        </w:rPr>
        <w:t>.</w:t>
      </w:r>
      <w:r w:rsidR="00596BDC" w:rsidRPr="0031020F">
        <w:rPr>
          <w:rFonts w:ascii="Arial" w:hAnsi="Arial" w:cs="Arial"/>
          <w:b/>
          <w:sz w:val="24"/>
          <w:szCs w:val="24"/>
        </w:rPr>
        <w:t xml:space="preserve"> </w:t>
      </w:r>
      <w:r w:rsidR="00596BDC" w:rsidRPr="0031020F">
        <w:rPr>
          <w:rFonts w:ascii="Arial" w:hAnsi="Arial" w:cs="Arial"/>
          <w:sz w:val="24"/>
          <w:szCs w:val="24"/>
        </w:rPr>
        <w:t>Najmä v rámci čo najkratších odbytových reťazcov</w:t>
      </w:r>
      <w:r w:rsidR="00AD1668" w:rsidRPr="0031020F">
        <w:rPr>
          <w:rFonts w:ascii="Arial" w:hAnsi="Arial" w:cs="Arial"/>
          <w:sz w:val="24"/>
          <w:szCs w:val="24"/>
        </w:rPr>
        <w:t>, podporujúc lokálnu ekonomiku</w:t>
      </w:r>
      <w:r w:rsidR="00596BDC" w:rsidRPr="0031020F">
        <w:rPr>
          <w:rFonts w:ascii="Arial" w:hAnsi="Arial" w:cs="Arial"/>
          <w:sz w:val="24"/>
          <w:szCs w:val="24"/>
        </w:rPr>
        <w:t>. Žiadúca by bola tiež podpora marketingu a podpory predaja takýchto domácich potravín.</w:t>
      </w:r>
    </w:p>
    <w:p w14:paraId="630B7E5F" w14:textId="77777777" w:rsidR="00AD1668" w:rsidRPr="0031020F" w:rsidRDefault="00AD1668"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 xml:space="preserve">využívanie moderných poľnohospodárskych mechanizmov </w:t>
      </w:r>
      <w:r w:rsidRPr="0031020F">
        <w:rPr>
          <w:rFonts w:ascii="Arial" w:hAnsi="Arial" w:cs="Arial"/>
          <w:sz w:val="24"/>
          <w:szCs w:val="24"/>
        </w:rPr>
        <w:t>proti zhutňovaniu pôdy, ktoré by umožnili znižovať počty operácií na poli a dokázali rozložiť hmotnosť stroja na väčšiu plochu. Podporujeme tiež výraznejšie</w:t>
      </w:r>
      <w:r w:rsidR="008C29C1" w:rsidRPr="0031020F">
        <w:rPr>
          <w:rFonts w:ascii="Arial" w:hAnsi="Arial" w:cs="Arial"/>
          <w:sz w:val="24"/>
          <w:szCs w:val="24"/>
        </w:rPr>
        <w:t xml:space="preserve"> využívanie alternatívnych </w:t>
      </w:r>
      <w:r w:rsidR="00CA3DA5" w:rsidRPr="0031020F">
        <w:rPr>
          <w:rFonts w:ascii="Arial" w:hAnsi="Arial" w:cs="Arial"/>
          <w:sz w:val="24"/>
          <w:szCs w:val="24"/>
        </w:rPr>
        <w:t>pestovateľských postupov.</w:t>
      </w:r>
    </w:p>
    <w:p w14:paraId="4AFBF9A6" w14:textId="77777777" w:rsidR="00F670CB" w:rsidRPr="0031020F" w:rsidRDefault="00F670CB"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využívanie presného poľnohospodárstva</w:t>
      </w:r>
      <w:r w:rsidRPr="0031020F">
        <w:rPr>
          <w:rFonts w:ascii="Arial" w:hAnsi="Arial" w:cs="Arial"/>
          <w:sz w:val="24"/>
          <w:szCs w:val="24"/>
        </w:rPr>
        <w:t xml:space="preserve"> v rámci aplikovania chemických ochranných látok a umelých hnojív. Napr. bodová aplikácia, lokalizované hnojenie, fakultatívna a cielená výživa listovými hnojivami počas vegetácie, používanie pomocných podporných látok zabezpečujúcich synergický efekt chemických látok.</w:t>
      </w:r>
    </w:p>
    <w:p w14:paraId="3FA527CD" w14:textId="4580ECFA" w:rsidR="00AD1668" w:rsidRPr="0031020F" w:rsidRDefault="00AD1668"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cielenú ochranu na zlepšenie kvality pôdy a vody</w:t>
      </w:r>
      <w:r w:rsidRPr="0031020F">
        <w:rPr>
          <w:rFonts w:ascii="Arial" w:hAnsi="Arial" w:cs="Arial"/>
          <w:sz w:val="24"/>
          <w:szCs w:val="24"/>
        </w:rPr>
        <w:t xml:space="preserve">, proti splavovaniu pôdy do vody, jej znečisťovanie a úbytok vody z krajiny. Okrem iných by to mali byť opatrenia protierózne (napr. zakladanie </w:t>
      </w:r>
      <w:proofErr w:type="spellStart"/>
      <w:r w:rsidRPr="0031020F">
        <w:rPr>
          <w:rFonts w:ascii="Arial" w:hAnsi="Arial" w:cs="Arial"/>
          <w:sz w:val="24"/>
          <w:szCs w:val="24"/>
        </w:rPr>
        <w:t>remízkov</w:t>
      </w:r>
      <w:proofErr w:type="spellEnd"/>
      <w:r w:rsidRPr="0031020F">
        <w:rPr>
          <w:rFonts w:ascii="Arial" w:hAnsi="Arial" w:cs="Arial"/>
          <w:sz w:val="24"/>
          <w:szCs w:val="24"/>
        </w:rPr>
        <w:t xml:space="preserve"> po vrstevniciach na svahoch s väčšou výmerou, orba prísne po vrstevniciach), </w:t>
      </w:r>
      <w:proofErr w:type="spellStart"/>
      <w:r w:rsidRPr="0031020F">
        <w:rPr>
          <w:rFonts w:ascii="Arial" w:hAnsi="Arial" w:cs="Arial"/>
          <w:sz w:val="24"/>
          <w:szCs w:val="24"/>
        </w:rPr>
        <w:t>vodozádržné</w:t>
      </w:r>
      <w:proofErr w:type="spellEnd"/>
      <w:r w:rsidRPr="0031020F">
        <w:rPr>
          <w:rFonts w:ascii="Arial" w:hAnsi="Arial" w:cs="Arial"/>
          <w:sz w:val="24"/>
          <w:szCs w:val="24"/>
        </w:rPr>
        <w:t xml:space="preserve"> (budovanie malých vodných zberných nádrží na prirodzených miestach, prehradzovanie menších vodných tokov) a opatrenia na zvyšovanie obsahu humusu v pôde (aplikácia maštaľného hnoja, kompostu a rastlinných zvyškov).</w:t>
      </w:r>
    </w:p>
    <w:p w14:paraId="3DF4BCCA" w14:textId="77777777" w:rsidR="00647D70" w:rsidRPr="0031020F" w:rsidRDefault="00647D70"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Podporiť špecifickými opatreniami (</w:t>
      </w:r>
      <w:proofErr w:type="spellStart"/>
      <w:r w:rsidRPr="0031020F">
        <w:rPr>
          <w:rFonts w:ascii="Arial" w:hAnsi="Arial" w:cs="Arial"/>
          <w:sz w:val="24"/>
          <w:szCs w:val="24"/>
        </w:rPr>
        <w:t>ekoschémy</w:t>
      </w:r>
      <w:proofErr w:type="spellEnd"/>
      <w:r w:rsidRPr="0031020F">
        <w:rPr>
          <w:rFonts w:ascii="Arial" w:hAnsi="Arial" w:cs="Arial"/>
          <w:sz w:val="24"/>
          <w:szCs w:val="24"/>
        </w:rPr>
        <w:t xml:space="preserve"> v rámci </w:t>
      </w:r>
      <w:proofErr w:type="spellStart"/>
      <w:r w:rsidRPr="0031020F">
        <w:rPr>
          <w:rFonts w:ascii="Arial" w:hAnsi="Arial" w:cs="Arial"/>
          <w:sz w:val="24"/>
          <w:szCs w:val="24"/>
        </w:rPr>
        <w:t>I.piliera</w:t>
      </w:r>
      <w:proofErr w:type="spellEnd"/>
      <w:r w:rsidRPr="0031020F">
        <w:rPr>
          <w:rFonts w:ascii="Arial" w:hAnsi="Arial" w:cs="Arial"/>
          <w:sz w:val="24"/>
          <w:szCs w:val="24"/>
        </w:rPr>
        <w:t xml:space="preserve"> SPP) </w:t>
      </w:r>
      <w:r w:rsidRPr="0031020F">
        <w:rPr>
          <w:rFonts w:ascii="Arial" w:hAnsi="Arial" w:cs="Arial"/>
          <w:b/>
          <w:sz w:val="24"/>
          <w:szCs w:val="24"/>
        </w:rPr>
        <w:t>tvorbu a udržiavanie krajinotvorných prvkov</w:t>
      </w:r>
      <w:r w:rsidRPr="0031020F">
        <w:rPr>
          <w:rFonts w:ascii="Arial" w:hAnsi="Arial" w:cs="Arial"/>
          <w:sz w:val="24"/>
          <w:szCs w:val="24"/>
        </w:rPr>
        <w:t xml:space="preserve"> (remízky, </w:t>
      </w:r>
      <w:proofErr w:type="spellStart"/>
      <w:r w:rsidRPr="0031020F">
        <w:rPr>
          <w:rFonts w:ascii="Arial" w:hAnsi="Arial" w:cs="Arial"/>
          <w:sz w:val="24"/>
          <w:szCs w:val="24"/>
        </w:rPr>
        <w:t>predeľovacie</w:t>
      </w:r>
      <w:proofErr w:type="spellEnd"/>
      <w:r w:rsidRPr="0031020F">
        <w:rPr>
          <w:rFonts w:ascii="Arial" w:hAnsi="Arial" w:cs="Arial"/>
          <w:sz w:val="24"/>
          <w:szCs w:val="24"/>
        </w:rPr>
        <w:t xml:space="preserve"> pásy vegetácie na väčších výmerách) pre zachovanie významných biotopov, napr. drobnej poľnej zveri, opeľovačov apod. Pre tento účel by mohla byť podpora na zazeleňovanie rozšírená o ďalšie vhodné plodiny, tvoriace prirodzené prostredie pre tieto biotopy.</w:t>
      </w:r>
    </w:p>
    <w:p w14:paraId="70FB58A3" w14:textId="77777777" w:rsidR="00F170D5" w:rsidRPr="0031020F" w:rsidRDefault="00F170D5"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Vypracovať </w:t>
      </w:r>
      <w:r w:rsidRPr="0031020F">
        <w:rPr>
          <w:rFonts w:ascii="Arial" w:hAnsi="Arial" w:cs="Arial"/>
          <w:b/>
          <w:sz w:val="24"/>
          <w:szCs w:val="24"/>
        </w:rPr>
        <w:t xml:space="preserve">koncepciu obnovy </w:t>
      </w:r>
      <w:proofErr w:type="spellStart"/>
      <w:r w:rsidRPr="0031020F">
        <w:rPr>
          <w:rFonts w:ascii="Arial" w:hAnsi="Arial" w:cs="Arial"/>
          <w:b/>
          <w:sz w:val="24"/>
          <w:szCs w:val="24"/>
        </w:rPr>
        <w:t>hydromeliorácií</w:t>
      </w:r>
      <w:proofErr w:type="spellEnd"/>
      <w:r w:rsidRPr="0031020F">
        <w:rPr>
          <w:rFonts w:ascii="Arial" w:hAnsi="Arial" w:cs="Arial"/>
          <w:sz w:val="24"/>
          <w:szCs w:val="24"/>
        </w:rPr>
        <w:t xml:space="preserve"> na Slovensku a podporiť ich obnovu, prípadne optimalizovať ceny závlahovej vody tak, aby bola dostupnejšia.</w:t>
      </w:r>
      <w:r w:rsidR="004F0060" w:rsidRPr="0031020F">
        <w:rPr>
          <w:rFonts w:ascii="Arial" w:hAnsi="Arial" w:cs="Arial"/>
          <w:sz w:val="24"/>
          <w:szCs w:val="24"/>
        </w:rPr>
        <w:t xml:space="preserve"> Podporiť budovanie nových závlahových systémov a využívanie jestvujúcich závlah, </w:t>
      </w:r>
      <w:r w:rsidR="004F0060" w:rsidRPr="0031020F">
        <w:rPr>
          <w:rFonts w:ascii="Arial" w:hAnsi="Arial" w:cs="Arial"/>
          <w:sz w:val="24"/>
          <w:szCs w:val="24"/>
        </w:rPr>
        <w:lastRenderedPageBreak/>
        <w:t>najmä pri tých plodinách, ktoré výrazne zhodnocujú vyššie množstvo vody v kritickom období (napr. kukurica v letných mesiacoch).</w:t>
      </w:r>
    </w:p>
    <w:p w14:paraId="75845B73" w14:textId="77777777" w:rsidR="00F170D5" w:rsidRPr="0031020F" w:rsidRDefault="00F170D5"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produkciu a využívanie organických zdrojov živín</w:t>
      </w:r>
      <w:r w:rsidRPr="0031020F">
        <w:rPr>
          <w:rFonts w:ascii="Arial" w:hAnsi="Arial" w:cs="Arial"/>
          <w:sz w:val="24"/>
          <w:szCs w:val="24"/>
        </w:rPr>
        <w:t xml:space="preserve"> pre obnovu pôdnej úrodnosti a mikrobiálneho života (napr. MH zo živočíšnej výroby).</w:t>
      </w:r>
    </w:p>
    <w:p w14:paraId="71B53CE4" w14:textId="77777777" w:rsidR="00647D70" w:rsidRPr="0031020F" w:rsidRDefault="00647D70"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vedecko-výskumné úlohy</w:t>
      </w:r>
      <w:r w:rsidRPr="0031020F">
        <w:rPr>
          <w:rFonts w:ascii="Arial" w:hAnsi="Arial" w:cs="Arial"/>
          <w:sz w:val="24"/>
          <w:szCs w:val="24"/>
        </w:rPr>
        <w:t xml:space="preserve"> pre prehodnotenie regionálnych pestovateľských podmienok na Slovensku a aktualizovať </w:t>
      </w:r>
      <w:r w:rsidR="00DD3424" w:rsidRPr="0031020F">
        <w:rPr>
          <w:rFonts w:ascii="Arial" w:hAnsi="Arial" w:cs="Arial"/>
          <w:sz w:val="24"/>
          <w:szCs w:val="24"/>
        </w:rPr>
        <w:t>výrobné oblasti. S</w:t>
      </w:r>
      <w:r w:rsidRPr="0031020F">
        <w:rPr>
          <w:rFonts w:ascii="Arial" w:hAnsi="Arial" w:cs="Arial"/>
          <w:sz w:val="24"/>
          <w:szCs w:val="24"/>
        </w:rPr>
        <w:t>polu s</w:t>
      </w:r>
      <w:r w:rsidR="00DD3424" w:rsidRPr="0031020F">
        <w:rPr>
          <w:rFonts w:ascii="Arial" w:hAnsi="Arial" w:cs="Arial"/>
          <w:sz w:val="24"/>
          <w:szCs w:val="24"/>
        </w:rPr>
        <w:t xml:space="preserve"> odporúčaniami </w:t>
      </w:r>
      <w:r w:rsidR="00403120" w:rsidRPr="0031020F">
        <w:rPr>
          <w:rFonts w:ascii="Arial" w:hAnsi="Arial" w:cs="Arial"/>
          <w:sz w:val="24"/>
          <w:szCs w:val="24"/>
        </w:rPr>
        <w:t xml:space="preserve">produkcie </w:t>
      </w:r>
      <w:r w:rsidRPr="0031020F">
        <w:rPr>
          <w:rFonts w:ascii="Arial" w:hAnsi="Arial" w:cs="Arial"/>
          <w:sz w:val="24"/>
          <w:szCs w:val="24"/>
        </w:rPr>
        <w:t xml:space="preserve">najvhodnejších druhov poľných rastlín a hospodárskych </w:t>
      </w:r>
      <w:r w:rsidR="00DD3424" w:rsidRPr="0031020F">
        <w:rPr>
          <w:rFonts w:ascii="Arial" w:hAnsi="Arial" w:cs="Arial"/>
          <w:sz w:val="24"/>
          <w:szCs w:val="24"/>
        </w:rPr>
        <w:t>zvierat, z pohľadu ekonomickej efektívnosti, ekologického a sociálneho významu.</w:t>
      </w:r>
    </w:p>
    <w:p w14:paraId="50EDE93E" w14:textId="77777777" w:rsidR="00403120" w:rsidRPr="0031020F" w:rsidRDefault="00403120" w:rsidP="00F170D5">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Vypracovať koncepciu a podporiť </w:t>
      </w:r>
      <w:r w:rsidRPr="0031020F">
        <w:rPr>
          <w:rFonts w:ascii="Arial" w:hAnsi="Arial" w:cs="Arial"/>
          <w:b/>
          <w:sz w:val="24"/>
          <w:szCs w:val="24"/>
        </w:rPr>
        <w:t xml:space="preserve">rozširovanie </w:t>
      </w:r>
      <w:r w:rsidR="001B5F4F" w:rsidRPr="0031020F">
        <w:rPr>
          <w:rFonts w:ascii="Arial" w:hAnsi="Arial" w:cs="Arial"/>
          <w:b/>
          <w:sz w:val="24"/>
          <w:szCs w:val="24"/>
        </w:rPr>
        <w:t xml:space="preserve">integrovanej a </w:t>
      </w:r>
      <w:r w:rsidRPr="0031020F">
        <w:rPr>
          <w:rFonts w:ascii="Arial" w:hAnsi="Arial" w:cs="Arial"/>
          <w:b/>
          <w:sz w:val="24"/>
          <w:szCs w:val="24"/>
        </w:rPr>
        <w:t>ekologickej poľnohospodárskej produkcie</w:t>
      </w:r>
      <w:r w:rsidRPr="0031020F">
        <w:rPr>
          <w:rFonts w:ascii="Arial" w:hAnsi="Arial" w:cs="Arial"/>
          <w:sz w:val="24"/>
          <w:szCs w:val="24"/>
        </w:rPr>
        <w:t xml:space="preserve"> aj v rámci obilnín, no s</w:t>
      </w:r>
      <w:r w:rsidR="001B5F4F" w:rsidRPr="0031020F">
        <w:rPr>
          <w:rFonts w:ascii="Arial" w:hAnsi="Arial" w:cs="Arial"/>
          <w:sz w:val="24"/>
          <w:szCs w:val="24"/>
        </w:rPr>
        <w:t> podmienkou úzkej nadväznosti</w:t>
      </w:r>
      <w:r w:rsidRPr="0031020F">
        <w:rPr>
          <w:rFonts w:ascii="Arial" w:hAnsi="Arial" w:cs="Arial"/>
          <w:sz w:val="24"/>
          <w:szCs w:val="24"/>
        </w:rPr>
        <w:t xml:space="preserve"> na odbyt.</w:t>
      </w:r>
      <w:r w:rsidRPr="0031020F">
        <w:rPr>
          <w:rFonts w:ascii="Arial" w:hAnsi="Arial" w:cs="Arial"/>
        </w:rPr>
        <w:t xml:space="preserve"> </w:t>
      </w:r>
      <w:r w:rsidRPr="0031020F">
        <w:rPr>
          <w:rFonts w:ascii="Arial" w:hAnsi="Arial" w:cs="Arial"/>
          <w:sz w:val="24"/>
          <w:szCs w:val="24"/>
        </w:rPr>
        <w:t>Mali by slúžiť napr. na kŕmne účely pre zvieratá v rámci ekologického systému hospodárenia, ktorých počty by sa mali navýšiť aj v rámci zvyšovania zaťaženia TTP.</w:t>
      </w:r>
    </w:p>
    <w:p w14:paraId="5219D773" w14:textId="77777777" w:rsidR="00270481" w:rsidRPr="0031020F" w:rsidRDefault="00270481" w:rsidP="00270481">
      <w:pPr>
        <w:spacing w:after="120" w:line="240" w:lineRule="auto"/>
        <w:ind w:left="708"/>
        <w:jc w:val="both"/>
        <w:rPr>
          <w:rFonts w:ascii="Arial" w:hAnsi="Arial" w:cs="Arial"/>
          <w:sz w:val="24"/>
          <w:szCs w:val="24"/>
        </w:rPr>
      </w:pPr>
    </w:p>
    <w:p w14:paraId="446B2E25" w14:textId="77777777" w:rsidR="00A84DDF" w:rsidRPr="0031020F" w:rsidRDefault="00A84DDF" w:rsidP="00A84DDF">
      <w:pPr>
        <w:pStyle w:val="Odsekzoznamu"/>
        <w:numPr>
          <w:ilvl w:val="1"/>
          <w:numId w:val="17"/>
        </w:numPr>
        <w:spacing w:after="120" w:line="240" w:lineRule="auto"/>
        <w:contextualSpacing w:val="0"/>
        <w:jc w:val="both"/>
        <w:rPr>
          <w:rFonts w:ascii="Arial" w:hAnsi="Arial" w:cs="Arial"/>
          <w:b/>
          <w:sz w:val="24"/>
          <w:szCs w:val="24"/>
          <w:highlight w:val="green"/>
        </w:rPr>
      </w:pPr>
      <w:r w:rsidRPr="0031020F">
        <w:rPr>
          <w:rFonts w:ascii="Arial" w:hAnsi="Arial" w:cs="Arial"/>
          <w:b/>
          <w:sz w:val="24"/>
          <w:szCs w:val="24"/>
          <w:highlight w:val="green"/>
        </w:rPr>
        <w:t>Podporiť využívanie bankových služieb a riadenie rizík</w:t>
      </w:r>
    </w:p>
    <w:p w14:paraId="5ED61356" w14:textId="77777777" w:rsidR="001B5F4F" w:rsidRPr="0031020F" w:rsidRDefault="001B5F4F" w:rsidP="00E86768">
      <w:pPr>
        <w:spacing w:after="120" w:line="240" w:lineRule="auto"/>
        <w:ind w:left="720"/>
        <w:jc w:val="both"/>
        <w:rPr>
          <w:rFonts w:ascii="Arial" w:hAnsi="Arial" w:cs="Arial"/>
          <w:sz w:val="24"/>
          <w:szCs w:val="24"/>
        </w:rPr>
      </w:pPr>
      <w:r w:rsidRPr="0031020F">
        <w:rPr>
          <w:rFonts w:ascii="Arial" w:hAnsi="Arial" w:cs="Arial"/>
          <w:sz w:val="24"/>
          <w:szCs w:val="24"/>
        </w:rPr>
        <w:t>Príjem poľnohospodárskeho podniku má pochádzať predovšetkým z jeho podnikateľskej činnosti. Pre tento účel by mali byť optimálne nastavené podnikateľské podmienky v štáte.</w:t>
      </w:r>
      <w:r w:rsidRPr="0031020F">
        <w:rPr>
          <w:rFonts w:ascii="Arial" w:hAnsi="Arial" w:cs="Arial"/>
        </w:rPr>
        <w:t xml:space="preserve"> </w:t>
      </w:r>
      <w:r w:rsidRPr="0031020F">
        <w:rPr>
          <w:rFonts w:ascii="Arial" w:hAnsi="Arial" w:cs="Arial"/>
          <w:sz w:val="24"/>
          <w:szCs w:val="24"/>
        </w:rPr>
        <w:t>Súčasný systém využívania produktov komerčných bánk podnikateľmi v poľnohospodárstve na Slovensku priamo súvisí so systémom priamych platieb v rámci uplatňovania Spoločnej poľnohospodárskej politiky EÚ. Pre investičné projekty, spolufinancované prostredníctvom II. piliera, majú banky limitovanú ponuku. Navyše, rozpočtovo menšie projekty a mladí farmári majú veľmi obmedzený prístup k úverovým produktom.</w:t>
      </w:r>
    </w:p>
    <w:p w14:paraId="55B0B889" w14:textId="77777777" w:rsidR="001B5F4F" w:rsidRPr="0031020F" w:rsidRDefault="001B5F4F" w:rsidP="00E86768">
      <w:pPr>
        <w:spacing w:after="120" w:line="240" w:lineRule="auto"/>
        <w:ind w:left="720"/>
        <w:jc w:val="both"/>
        <w:rPr>
          <w:rFonts w:ascii="Arial" w:hAnsi="Arial" w:cs="Arial"/>
          <w:sz w:val="24"/>
          <w:szCs w:val="24"/>
        </w:rPr>
      </w:pPr>
      <w:r w:rsidRPr="0031020F">
        <w:rPr>
          <w:rFonts w:ascii="Arial" w:hAnsi="Arial" w:cs="Arial"/>
          <w:sz w:val="24"/>
          <w:szCs w:val="24"/>
        </w:rPr>
        <w:t xml:space="preserve">V rámci obchodu s hlavnými obilninami, </w:t>
      </w:r>
      <w:r w:rsidR="00E86768" w:rsidRPr="0031020F">
        <w:rPr>
          <w:rFonts w:ascii="Arial" w:hAnsi="Arial" w:cs="Arial"/>
          <w:sz w:val="24"/>
          <w:szCs w:val="24"/>
        </w:rPr>
        <w:t>využívali donedávna pestovatelia cenné listy (tzv. Skladiskové záložné listy a Tovarové záložné listy), pre ktoré štát zaisťoval bonifikáciu úrokov z úverov ako nepriamu podporu trhu.</w:t>
      </w:r>
      <w:r w:rsidR="00B022A7" w:rsidRPr="0031020F">
        <w:rPr>
          <w:rFonts w:ascii="Arial" w:hAnsi="Arial" w:cs="Arial"/>
          <w:sz w:val="24"/>
          <w:szCs w:val="24"/>
        </w:rPr>
        <w:t xml:space="preserve"> </w:t>
      </w:r>
    </w:p>
    <w:p w14:paraId="77A447FE" w14:textId="77777777" w:rsidR="00E86768" w:rsidRPr="0031020F" w:rsidRDefault="00E86768" w:rsidP="00E86768">
      <w:pPr>
        <w:spacing w:after="120" w:line="240" w:lineRule="auto"/>
        <w:ind w:left="708"/>
        <w:jc w:val="both"/>
        <w:rPr>
          <w:rFonts w:ascii="Arial" w:hAnsi="Arial" w:cs="Arial"/>
          <w:sz w:val="24"/>
          <w:szCs w:val="24"/>
        </w:rPr>
      </w:pPr>
      <w:r w:rsidRPr="0031020F">
        <w:rPr>
          <w:rFonts w:ascii="Arial" w:hAnsi="Arial" w:cs="Arial"/>
          <w:sz w:val="24"/>
          <w:szCs w:val="24"/>
        </w:rPr>
        <w:t xml:space="preserve">Klimatické zmeny, ktoré sa už stali súčasťou života slovenských poľnohospodárov, prinášajú nové podmienky. Extrémy počasia, sucho, či povodne, nové choroby rastlín a zvierat zvyšujú náklady a sťažujú plánovanie. Medzi výrazných škodcov v rastlinnej výrobe sa v ostatných rokoch radí aj premnožená lovná zver. </w:t>
      </w:r>
      <w:r w:rsidRPr="0031020F">
        <w:rPr>
          <w:rFonts w:ascii="Arial" w:hAnsi="Arial" w:cs="Arial"/>
          <w:b/>
          <w:sz w:val="24"/>
          <w:szCs w:val="24"/>
        </w:rPr>
        <w:t>Riziko v poľnohospodárstve</w:t>
      </w:r>
      <w:r w:rsidRPr="0031020F">
        <w:rPr>
          <w:rFonts w:ascii="Arial" w:hAnsi="Arial" w:cs="Arial"/>
          <w:sz w:val="24"/>
          <w:szCs w:val="24"/>
        </w:rPr>
        <w:t xml:space="preserve"> je väčšie ako v iných odvetviach a okrem bežného podnikateľského rizika sa delí aj na </w:t>
      </w:r>
      <w:proofErr w:type="spellStart"/>
      <w:r w:rsidRPr="0031020F">
        <w:rPr>
          <w:rFonts w:ascii="Arial" w:hAnsi="Arial" w:cs="Arial"/>
          <w:sz w:val="24"/>
          <w:szCs w:val="24"/>
        </w:rPr>
        <w:t>poistiteľné</w:t>
      </w:r>
      <w:proofErr w:type="spellEnd"/>
      <w:r w:rsidRPr="0031020F">
        <w:rPr>
          <w:rFonts w:ascii="Arial" w:hAnsi="Arial" w:cs="Arial"/>
          <w:sz w:val="24"/>
          <w:szCs w:val="24"/>
        </w:rPr>
        <w:t xml:space="preserve"> a </w:t>
      </w:r>
      <w:proofErr w:type="spellStart"/>
      <w:r w:rsidRPr="0031020F">
        <w:rPr>
          <w:rFonts w:ascii="Arial" w:hAnsi="Arial" w:cs="Arial"/>
          <w:sz w:val="24"/>
          <w:szCs w:val="24"/>
        </w:rPr>
        <w:t>nepoistiteľné</w:t>
      </w:r>
      <w:proofErr w:type="spellEnd"/>
      <w:r w:rsidRPr="0031020F">
        <w:rPr>
          <w:rFonts w:ascii="Arial" w:hAnsi="Arial" w:cs="Arial"/>
          <w:sz w:val="24"/>
          <w:szCs w:val="24"/>
        </w:rPr>
        <w:t xml:space="preserve"> riziká (katastrofické). Manažéri fariem na Slovensku však v súčasnosti poisťujú riziká podniku len vo veľmi malej miere, najmä kvôli nedostatočným finančným rezervám na tieto účely a problematickému získaniu odškodnenia od poisťovní.</w:t>
      </w:r>
    </w:p>
    <w:p w14:paraId="746ACE83" w14:textId="77777777" w:rsidR="00E86768" w:rsidRPr="0031020F" w:rsidRDefault="00E86768" w:rsidP="00E86768">
      <w:pPr>
        <w:spacing w:after="120" w:line="240" w:lineRule="auto"/>
        <w:ind w:left="708"/>
        <w:jc w:val="both"/>
        <w:rPr>
          <w:rFonts w:ascii="Arial" w:hAnsi="Arial" w:cs="Arial"/>
          <w:sz w:val="24"/>
          <w:szCs w:val="24"/>
          <w:u w:val="single"/>
        </w:rPr>
      </w:pPr>
      <w:r w:rsidRPr="0031020F">
        <w:rPr>
          <w:rFonts w:ascii="Arial" w:hAnsi="Arial" w:cs="Arial"/>
          <w:sz w:val="24"/>
          <w:szCs w:val="24"/>
          <w:u w:val="single"/>
        </w:rPr>
        <w:t>A preto je potrebné:</w:t>
      </w:r>
    </w:p>
    <w:p w14:paraId="40815F84" w14:textId="77777777" w:rsidR="00840778" w:rsidRPr="0031020F" w:rsidRDefault="00840778" w:rsidP="00E86768">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b/>
          <w:sz w:val="24"/>
          <w:szCs w:val="24"/>
        </w:rPr>
        <w:t>Stabilizovať</w:t>
      </w:r>
      <w:r w:rsidRPr="0031020F">
        <w:rPr>
          <w:rFonts w:ascii="Arial" w:hAnsi="Arial" w:cs="Arial"/>
          <w:sz w:val="24"/>
          <w:szCs w:val="24"/>
        </w:rPr>
        <w:t xml:space="preserve"> podnikateľské podmienky a vytvoriť dlhodobo stále právne normy</w:t>
      </w:r>
    </w:p>
    <w:p w14:paraId="3E3A2265" w14:textId="77777777" w:rsidR="00E86768" w:rsidRPr="0031020F" w:rsidRDefault="00E86768" w:rsidP="00E86768">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Podporiť využívanie bankových produktov a</w:t>
      </w:r>
      <w:r w:rsidR="00491262" w:rsidRPr="0031020F">
        <w:rPr>
          <w:rFonts w:ascii="Arial" w:hAnsi="Arial" w:cs="Arial"/>
          <w:sz w:val="24"/>
          <w:szCs w:val="24"/>
        </w:rPr>
        <w:t xml:space="preserve"> štátom </w:t>
      </w:r>
      <w:r w:rsidRPr="0031020F">
        <w:rPr>
          <w:rFonts w:ascii="Arial" w:hAnsi="Arial" w:cs="Arial"/>
          <w:sz w:val="24"/>
          <w:szCs w:val="24"/>
        </w:rPr>
        <w:t>bonifikovať vybrané účely použitia prostriedkov, ktoré pomôžu producentom.</w:t>
      </w:r>
    </w:p>
    <w:p w14:paraId="5746558E" w14:textId="77777777" w:rsidR="004A6B25" w:rsidRPr="0031020F" w:rsidRDefault="004A6B25" w:rsidP="00E86768">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Štátnu pomoc v kombinácii s bankovými úvermi by mohla pomôcť farmárom v ťažkostiach, ktorí sú inak vylúčení z iných foriem podpôr</w:t>
      </w:r>
    </w:p>
    <w:p w14:paraId="404D12C2" w14:textId="77777777" w:rsidR="004A6B25" w:rsidRPr="0031020F" w:rsidRDefault="00E86768" w:rsidP="00E86768">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systémové nástroje na riadenie rizík</w:t>
      </w:r>
      <w:r w:rsidRPr="0031020F">
        <w:rPr>
          <w:rFonts w:ascii="Arial" w:hAnsi="Arial" w:cs="Arial"/>
          <w:sz w:val="24"/>
          <w:szCs w:val="24"/>
        </w:rPr>
        <w:t xml:space="preserve"> v poľnohospodárskej výrobe, ktoré by zabezpečili stabilizáciu príjmov poľnohospodárov. </w:t>
      </w:r>
      <w:r w:rsidR="004A6B25" w:rsidRPr="0031020F">
        <w:rPr>
          <w:rFonts w:ascii="Arial" w:hAnsi="Arial" w:cs="Arial"/>
          <w:sz w:val="24"/>
          <w:szCs w:val="24"/>
        </w:rPr>
        <w:t>Predovšetkým v </w:t>
      </w:r>
      <w:proofErr w:type="spellStart"/>
      <w:r w:rsidR="004A6B25" w:rsidRPr="0031020F">
        <w:rPr>
          <w:rFonts w:ascii="Arial" w:hAnsi="Arial" w:cs="Arial"/>
          <w:sz w:val="24"/>
          <w:szCs w:val="24"/>
        </w:rPr>
        <w:t>I.pilieri</w:t>
      </w:r>
      <w:proofErr w:type="spellEnd"/>
      <w:r w:rsidR="004A6B25" w:rsidRPr="0031020F">
        <w:rPr>
          <w:rFonts w:ascii="Arial" w:hAnsi="Arial" w:cs="Arial"/>
          <w:sz w:val="24"/>
          <w:szCs w:val="24"/>
        </w:rPr>
        <w:t xml:space="preserve"> – zaviesť systém riadenia </w:t>
      </w:r>
      <w:proofErr w:type="spellStart"/>
      <w:r w:rsidR="004A6B25" w:rsidRPr="0031020F">
        <w:rPr>
          <w:rFonts w:ascii="Arial" w:hAnsi="Arial" w:cs="Arial"/>
          <w:sz w:val="24"/>
          <w:szCs w:val="24"/>
        </w:rPr>
        <w:t>poistiteľných</w:t>
      </w:r>
      <w:proofErr w:type="spellEnd"/>
      <w:r w:rsidR="004A6B25" w:rsidRPr="0031020F">
        <w:rPr>
          <w:rFonts w:ascii="Arial" w:hAnsi="Arial" w:cs="Arial"/>
          <w:sz w:val="24"/>
          <w:szCs w:val="24"/>
        </w:rPr>
        <w:t xml:space="preserve"> rizík s min. 65% spolu</w:t>
      </w:r>
      <w:r w:rsidR="004F0060" w:rsidRPr="0031020F">
        <w:rPr>
          <w:rFonts w:ascii="Arial" w:hAnsi="Arial" w:cs="Arial"/>
          <w:sz w:val="24"/>
          <w:szCs w:val="24"/>
        </w:rPr>
        <w:t>účasťou štátu (napr. poistenie úrody špeciálnej rastlinnej výroby a výroby osív).</w:t>
      </w:r>
    </w:p>
    <w:p w14:paraId="67D58513" w14:textId="77777777" w:rsidR="00E86768" w:rsidRPr="0031020F" w:rsidRDefault="00E86768" w:rsidP="004E0223">
      <w:pPr>
        <w:pStyle w:val="Odsekzoznamu"/>
        <w:numPr>
          <w:ilvl w:val="0"/>
          <w:numId w:val="19"/>
        </w:numPr>
        <w:spacing w:after="120" w:line="240" w:lineRule="auto"/>
        <w:ind w:left="1423" w:hanging="357"/>
        <w:contextualSpacing w:val="0"/>
        <w:jc w:val="both"/>
        <w:rPr>
          <w:rFonts w:ascii="Arial" w:hAnsi="Arial" w:cs="Arial"/>
          <w:sz w:val="24"/>
          <w:szCs w:val="24"/>
        </w:rPr>
      </w:pPr>
      <w:r w:rsidRPr="0031020F">
        <w:rPr>
          <w:rFonts w:ascii="Arial" w:hAnsi="Arial" w:cs="Arial"/>
          <w:sz w:val="24"/>
          <w:szCs w:val="24"/>
        </w:rPr>
        <w:t xml:space="preserve">Pre riadenie </w:t>
      </w:r>
      <w:proofErr w:type="spellStart"/>
      <w:r w:rsidRPr="0031020F">
        <w:rPr>
          <w:rFonts w:ascii="Arial" w:hAnsi="Arial" w:cs="Arial"/>
          <w:sz w:val="24"/>
          <w:szCs w:val="24"/>
        </w:rPr>
        <w:t>nepoistiteľných</w:t>
      </w:r>
      <w:proofErr w:type="spellEnd"/>
      <w:r w:rsidRPr="0031020F">
        <w:rPr>
          <w:rFonts w:ascii="Arial" w:hAnsi="Arial" w:cs="Arial"/>
          <w:sz w:val="24"/>
          <w:szCs w:val="24"/>
        </w:rPr>
        <w:t xml:space="preserve"> (katastrofických) rizík by bolo vhodné vytvoriť </w:t>
      </w:r>
      <w:r w:rsidRPr="0031020F">
        <w:rPr>
          <w:rFonts w:ascii="Arial" w:hAnsi="Arial" w:cs="Arial"/>
          <w:b/>
          <w:sz w:val="24"/>
          <w:szCs w:val="24"/>
        </w:rPr>
        <w:t>spoločný fond</w:t>
      </w:r>
      <w:r w:rsidRPr="0031020F">
        <w:rPr>
          <w:rFonts w:ascii="Arial" w:hAnsi="Arial" w:cs="Arial"/>
          <w:sz w:val="24"/>
          <w:szCs w:val="24"/>
        </w:rPr>
        <w:t>, do ktorého by priebežne prispievali poľnohospodári, časť zo štátneho rozpočtu, plus zdroje II. piliera (PRV).</w:t>
      </w:r>
    </w:p>
    <w:p w14:paraId="055F19A0" w14:textId="77777777" w:rsidR="00AA5D98" w:rsidRPr="0031020F" w:rsidRDefault="00AA5D98" w:rsidP="00B022A7">
      <w:pPr>
        <w:spacing w:after="120" w:line="240" w:lineRule="auto"/>
        <w:jc w:val="both"/>
        <w:rPr>
          <w:rFonts w:ascii="Arial" w:hAnsi="Arial" w:cs="Arial"/>
          <w:sz w:val="24"/>
          <w:szCs w:val="24"/>
        </w:rPr>
      </w:pPr>
    </w:p>
    <w:p w14:paraId="2C66BBEF" w14:textId="77777777" w:rsidR="00A84DDF" w:rsidRPr="0031020F" w:rsidRDefault="00CA3DA5" w:rsidP="00A84DDF">
      <w:pPr>
        <w:pStyle w:val="Odsekzoznamu"/>
        <w:numPr>
          <w:ilvl w:val="1"/>
          <w:numId w:val="17"/>
        </w:numPr>
        <w:spacing w:after="120" w:line="240" w:lineRule="auto"/>
        <w:contextualSpacing w:val="0"/>
        <w:jc w:val="both"/>
        <w:rPr>
          <w:rFonts w:ascii="Arial" w:hAnsi="Arial" w:cs="Arial"/>
          <w:b/>
          <w:sz w:val="24"/>
          <w:szCs w:val="24"/>
          <w:highlight w:val="green"/>
        </w:rPr>
      </w:pPr>
      <w:r w:rsidRPr="0031020F">
        <w:rPr>
          <w:rFonts w:ascii="Arial" w:hAnsi="Arial" w:cs="Arial"/>
          <w:b/>
          <w:sz w:val="24"/>
          <w:szCs w:val="24"/>
          <w:highlight w:val="green"/>
        </w:rPr>
        <w:lastRenderedPageBreak/>
        <w:t>Podporiť život na vidieku, vzdelávanie a vedu</w:t>
      </w:r>
    </w:p>
    <w:p w14:paraId="7C448B20" w14:textId="77777777" w:rsidR="001D26AA" w:rsidRPr="0031020F" w:rsidRDefault="00F44DB2" w:rsidP="00A56023">
      <w:pPr>
        <w:spacing w:after="120" w:line="240" w:lineRule="auto"/>
        <w:ind w:left="709"/>
        <w:jc w:val="both"/>
        <w:rPr>
          <w:rFonts w:ascii="Arial" w:hAnsi="Arial" w:cs="Arial"/>
          <w:sz w:val="24"/>
          <w:szCs w:val="24"/>
        </w:rPr>
      </w:pPr>
      <w:r w:rsidRPr="0031020F">
        <w:rPr>
          <w:rFonts w:ascii="Arial" w:hAnsi="Arial" w:cs="Arial"/>
          <w:sz w:val="24"/>
          <w:szCs w:val="24"/>
        </w:rPr>
        <w:t xml:space="preserve">Vidiecke oblasti na Slovensku predstavujú asi 46% výmery krajiny a 37,4% obyvateľstva (podiel mierne rastie). </w:t>
      </w:r>
      <w:r w:rsidR="00A56023" w:rsidRPr="0031020F">
        <w:rPr>
          <w:rFonts w:ascii="Arial" w:hAnsi="Arial" w:cs="Arial"/>
          <w:b/>
          <w:sz w:val="24"/>
          <w:szCs w:val="24"/>
        </w:rPr>
        <w:t xml:space="preserve">Oživiť vidiecke oblasti </w:t>
      </w:r>
      <w:r w:rsidR="00A56023" w:rsidRPr="0031020F">
        <w:rPr>
          <w:rFonts w:ascii="Arial" w:hAnsi="Arial" w:cs="Arial"/>
          <w:sz w:val="24"/>
          <w:szCs w:val="24"/>
        </w:rPr>
        <w:t xml:space="preserve">a zvýšiť tu zamestnanosť je dlhodobou úlohou. </w:t>
      </w:r>
      <w:r w:rsidR="001D26AA" w:rsidRPr="0031020F">
        <w:rPr>
          <w:rFonts w:ascii="Arial" w:hAnsi="Arial" w:cs="Arial"/>
          <w:sz w:val="24"/>
          <w:szCs w:val="24"/>
        </w:rPr>
        <w:t xml:space="preserve">Aj sektor obilnín pociťuje starnutie zamestnancov a súrnu potrebu získať pre prácu na vidieku mladšiu generáciu. Zatraktívniť život na vidieku je možné vytvorením priaznivejších podmienok pre rodiny, výstavbu rodinných domov, zabezpečením tovarov a služieb. Pomôcť k oživeniu by mala aj vzájomná </w:t>
      </w:r>
      <w:r w:rsidR="001D26AA" w:rsidRPr="0031020F">
        <w:rPr>
          <w:rFonts w:ascii="Arial" w:hAnsi="Arial" w:cs="Arial"/>
          <w:b/>
          <w:sz w:val="24"/>
          <w:szCs w:val="24"/>
        </w:rPr>
        <w:t>synergia</w:t>
      </w:r>
      <w:r w:rsidR="001D26AA" w:rsidRPr="0031020F">
        <w:rPr>
          <w:rFonts w:ascii="Arial" w:hAnsi="Arial" w:cs="Arial"/>
          <w:sz w:val="24"/>
          <w:szCs w:val="24"/>
        </w:rPr>
        <w:t xml:space="preserve"> a spolupráca medzi všetkými podnikateľmi na vidieku, kde sú okrem pestovateľov aj remeselníci, výrobcovia špecifických potravín a tradičných produktov, ale aj školy a rôzne občianske organizácie. Tvorba pridanej hodnoty, udržiavanie tradícií, folklóru, ale aj moderné prístupy môžu slovenskej krajine len prospieť. Potenciál má aj rozvoj </w:t>
      </w:r>
      <w:proofErr w:type="spellStart"/>
      <w:r w:rsidR="001D26AA" w:rsidRPr="0031020F">
        <w:rPr>
          <w:rFonts w:ascii="Arial" w:hAnsi="Arial" w:cs="Arial"/>
          <w:sz w:val="24"/>
          <w:szCs w:val="24"/>
        </w:rPr>
        <w:t>biohospodárstva</w:t>
      </w:r>
      <w:proofErr w:type="spellEnd"/>
      <w:r w:rsidR="001D26AA" w:rsidRPr="0031020F">
        <w:rPr>
          <w:rFonts w:ascii="Arial" w:hAnsi="Arial" w:cs="Arial"/>
          <w:sz w:val="24"/>
          <w:szCs w:val="24"/>
        </w:rPr>
        <w:t xml:space="preserve"> na vidieku.</w:t>
      </w:r>
    </w:p>
    <w:p w14:paraId="6C9A3984" w14:textId="77777777" w:rsidR="001D26AA" w:rsidRPr="0031020F" w:rsidRDefault="001D26AA" w:rsidP="00A56023">
      <w:pPr>
        <w:spacing w:after="120" w:line="240" w:lineRule="auto"/>
        <w:ind w:left="709"/>
        <w:jc w:val="both"/>
        <w:rPr>
          <w:rFonts w:ascii="Arial" w:hAnsi="Arial" w:cs="Arial"/>
          <w:sz w:val="24"/>
          <w:szCs w:val="24"/>
          <w:u w:val="single"/>
        </w:rPr>
      </w:pPr>
      <w:r w:rsidRPr="0031020F">
        <w:rPr>
          <w:rFonts w:ascii="Arial" w:hAnsi="Arial" w:cs="Arial"/>
          <w:sz w:val="24"/>
          <w:szCs w:val="24"/>
          <w:u w:val="single"/>
        </w:rPr>
        <w:t>A preto je potrebné:</w:t>
      </w:r>
    </w:p>
    <w:p w14:paraId="739D768F" w14:textId="77777777" w:rsidR="001D26AA" w:rsidRPr="0031020F" w:rsidRDefault="001D26AA" w:rsidP="001D26AA">
      <w:pPr>
        <w:pStyle w:val="Odsekzoznamu"/>
        <w:numPr>
          <w:ilvl w:val="0"/>
          <w:numId w:val="20"/>
        </w:numPr>
        <w:spacing w:after="120" w:line="240" w:lineRule="auto"/>
        <w:ind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zatraktívnenie práce na vidieku,</w:t>
      </w:r>
      <w:r w:rsidRPr="0031020F">
        <w:rPr>
          <w:rFonts w:ascii="Arial" w:hAnsi="Arial" w:cs="Arial"/>
          <w:sz w:val="24"/>
          <w:szCs w:val="24"/>
        </w:rPr>
        <w:t xml:space="preserve"> napr. využívaním moderných technológií, digitálnych zariadení a inovatívnych prístupov. Ale tiež vyšším platovým ohodnotením.</w:t>
      </w:r>
    </w:p>
    <w:p w14:paraId="7ADA44A8" w14:textId="77777777" w:rsidR="001D26AA" w:rsidRPr="0031020F" w:rsidRDefault="001D26AA" w:rsidP="001D26AA">
      <w:pPr>
        <w:pStyle w:val="Odsekzoznamu"/>
        <w:numPr>
          <w:ilvl w:val="0"/>
          <w:numId w:val="20"/>
        </w:numPr>
        <w:spacing w:after="120" w:line="240" w:lineRule="auto"/>
        <w:ind w:hanging="357"/>
        <w:contextualSpacing w:val="0"/>
        <w:jc w:val="both"/>
        <w:rPr>
          <w:rFonts w:ascii="Arial" w:hAnsi="Arial" w:cs="Arial"/>
          <w:sz w:val="24"/>
          <w:szCs w:val="24"/>
        </w:rPr>
      </w:pPr>
      <w:r w:rsidRPr="0031020F">
        <w:rPr>
          <w:rFonts w:ascii="Arial" w:hAnsi="Arial" w:cs="Arial"/>
          <w:sz w:val="24"/>
          <w:szCs w:val="24"/>
        </w:rPr>
        <w:t xml:space="preserve">Podporiť rozšírenie siete </w:t>
      </w:r>
      <w:r w:rsidRPr="0031020F">
        <w:rPr>
          <w:rFonts w:ascii="Arial" w:hAnsi="Arial" w:cs="Arial"/>
          <w:b/>
          <w:sz w:val="24"/>
          <w:szCs w:val="24"/>
        </w:rPr>
        <w:t>stredných odborných škôl</w:t>
      </w:r>
      <w:r w:rsidRPr="0031020F">
        <w:rPr>
          <w:rFonts w:ascii="Arial" w:hAnsi="Arial" w:cs="Arial"/>
          <w:sz w:val="24"/>
          <w:szCs w:val="24"/>
        </w:rPr>
        <w:t xml:space="preserve"> so zameraním na poľnohospodárstvo a práce pre vidiek.</w:t>
      </w:r>
    </w:p>
    <w:p w14:paraId="2288D2D9" w14:textId="77777777" w:rsidR="001D26AA" w:rsidRPr="0031020F" w:rsidRDefault="001D26AA" w:rsidP="001D26AA">
      <w:pPr>
        <w:pStyle w:val="Odsekzoznamu"/>
        <w:numPr>
          <w:ilvl w:val="0"/>
          <w:numId w:val="20"/>
        </w:numPr>
        <w:spacing w:after="120" w:line="240" w:lineRule="auto"/>
        <w:ind w:hanging="357"/>
        <w:contextualSpacing w:val="0"/>
        <w:jc w:val="both"/>
        <w:rPr>
          <w:rFonts w:ascii="Arial" w:hAnsi="Arial" w:cs="Arial"/>
          <w:sz w:val="24"/>
          <w:szCs w:val="24"/>
        </w:rPr>
      </w:pPr>
      <w:r w:rsidRPr="0031020F">
        <w:rPr>
          <w:rFonts w:ascii="Arial" w:hAnsi="Arial" w:cs="Arial"/>
          <w:sz w:val="24"/>
          <w:szCs w:val="24"/>
        </w:rPr>
        <w:t xml:space="preserve">Podporiť zriaďovanie </w:t>
      </w:r>
      <w:r w:rsidRPr="0031020F">
        <w:rPr>
          <w:rFonts w:ascii="Arial" w:hAnsi="Arial" w:cs="Arial"/>
          <w:b/>
          <w:sz w:val="24"/>
          <w:szCs w:val="24"/>
        </w:rPr>
        <w:t>spoločných podnikov zdieľanej ekonomiky</w:t>
      </w:r>
      <w:r w:rsidRPr="0031020F">
        <w:rPr>
          <w:rFonts w:ascii="Arial" w:hAnsi="Arial" w:cs="Arial"/>
          <w:sz w:val="24"/>
          <w:szCs w:val="24"/>
        </w:rPr>
        <w:t xml:space="preserve"> pre rozšírenie malého a stredného podnikania na vidieku. Menším farmárom by sa centrálne zabezpečovali služby mechanizačné, dodávateľsko-odberateľské, vzdelávacie a poradenské, administratívne apod.</w:t>
      </w:r>
    </w:p>
    <w:p w14:paraId="760DA55F" w14:textId="77777777" w:rsidR="00E078B9" w:rsidRPr="0031020F" w:rsidRDefault="00E078B9" w:rsidP="001D26AA">
      <w:pPr>
        <w:pStyle w:val="Odsekzoznamu"/>
        <w:numPr>
          <w:ilvl w:val="0"/>
          <w:numId w:val="20"/>
        </w:numPr>
        <w:spacing w:after="120" w:line="240" w:lineRule="auto"/>
        <w:ind w:hanging="357"/>
        <w:contextualSpacing w:val="0"/>
        <w:jc w:val="both"/>
        <w:rPr>
          <w:rFonts w:ascii="Arial" w:hAnsi="Arial" w:cs="Arial"/>
          <w:sz w:val="24"/>
          <w:szCs w:val="24"/>
        </w:rPr>
      </w:pPr>
      <w:r w:rsidRPr="0031020F">
        <w:rPr>
          <w:rFonts w:ascii="Arial" w:hAnsi="Arial" w:cs="Arial"/>
          <w:sz w:val="24"/>
          <w:szCs w:val="24"/>
        </w:rPr>
        <w:t xml:space="preserve">Podporiť </w:t>
      </w:r>
      <w:r w:rsidRPr="0031020F">
        <w:rPr>
          <w:rFonts w:ascii="Arial" w:hAnsi="Arial" w:cs="Arial"/>
          <w:b/>
          <w:sz w:val="24"/>
          <w:szCs w:val="24"/>
        </w:rPr>
        <w:t>synergiu podnikateľov na vidieku</w:t>
      </w:r>
      <w:r w:rsidRPr="0031020F">
        <w:rPr>
          <w:rFonts w:ascii="Arial" w:hAnsi="Arial" w:cs="Arial"/>
          <w:sz w:val="24"/>
          <w:szCs w:val="24"/>
        </w:rPr>
        <w:t>, s dosahom až na deti a mládež. Pre tento účel by bolo vhodné podporiť programy na sprístupnenie výrobných podnikov, dni otvorených dverí, ochutnávky apod.</w:t>
      </w:r>
    </w:p>
    <w:p w14:paraId="048E25DA" w14:textId="77777777" w:rsidR="00491262" w:rsidRPr="0031020F" w:rsidRDefault="00491262" w:rsidP="00491262">
      <w:pPr>
        <w:pStyle w:val="Odsekzoznamu"/>
        <w:spacing w:after="120" w:line="240" w:lineRule="auto"/>
        <w:ind w:left="1429"/>
        <w:contextualSpacing w:val="0"/>
        <w:jc w:val="both"/>
        <w:rPr>
          <w:rFonts w:ascii="Arial" w:hAnsi="Arial" w:cs="Arial"/>
          <w:sz w:val="24"/>
          <w:szCs w:val="24"/>
        </w:rPr>
      </w:pPr>
    </w:p>
    <w:p w14:paraId="5C4EC4E1" w14:textId="77777777" w:rsidR="00CB53D9" w:rsidRPr="0031020F" w:rsidRDefault="00CB53D9" w:rsidP="00491262">
      <w:pPr>
        <w:pStyle w:val="Odsekzoznamu"/>
        <w:numPr>
          <w:ilvl w:val="1"/>
          <w:numId w:val="17"/>
        </w:numPr>
        <w:spacing w:after="60"/>
        <w:jc w:val="both"/>
        <w:rPr>
          <w:rFonts w:ascii="Arial" w:hAnsi="Arial" w:cs="Arial"/>
          <w:b/>
          <w:bCs/>
          <w:sz w:val="24"/>
          <w:szCs w:val="24"/>
          <w:highlight w:val="green"/>
        </w:rPr>
      </w:pPr>
      <w:r w:rsidRPr="0031020F">
        <w:rPr>
          <w:rFonts w:ascii="Arial" w:hAnsi="Arial" w:cs="Arial"/>
          <w:b/>
          <w:bCs/>
          <w:sz w:val="24"/>
          <w:szCs w:val="24"/>
          <w:highlight w:val="green"/>
        </w:rPr>
        <w:t>Podporiť výskum a vývoj a šľachtenie nových odrôd</w:t>
      </w:r>
    </w:p>
    <w:p w14:paraId="54E3DDC7" w14:textId="77777777" w:rsidR="00CB53D9" w:rsidRPr="0031020F" w:rsidRDefault="00CB53D9" w:rsidP="00CB53D9">
      <w:pPr>
        <w:numPr>
          <w:ilvl w:val="0"/>
          <w:numId w:val="19"/>
        </w:numPr>
        <w:spacing w:after="60"/>
        <w:jc w:val="both"/>
        <w:rPr>
          <w:rFonts w:ascii="Arial" w:hAnsi="Arial" w:cs="Arial"/>
          <w:sz w:val="24"/>
          <w:szCs w:val="24"/>
        </w:rPr>
      </w:pPr>
      <w:r w:rsidRPr="0031020F">
        <w:rPr>
          <w:rFonts w:ascii="Arial" w:hAnsi="Arial" w:cs="Arial"/>
          <w:sz w:val="24"/>
          <w:szCs w:val="24"/>
        </w:rPr>
        <w:t xml:space="preserve">Podporiť výskum a vývoj nových, efektívnych pestovateľských </w:t>
      </w:r>
      <w:proofErr w:type="spellStart"/>
      <w:r w:rsidRPr="0031020F">
        <w:rPr>
          <w:rFonts w:ascii="Arial" w:hAnsi="Arial" w:cs="Arial"/>
          <w:sz w:val="24"/>
          <w:szCs w:val="24"/>
        </w:rPr>
        <w:t>technológíí</w:t>
      </w:r>
      <w:proofErr w:type="spellEnd"/>
      <w:r w:rsidRPr="0031020F">
        <w:rPr>
          <w:rFonts w:ascii="Arial" w:hAnsi="Arial" w:cs="Arial"/>
          <w:sz w:val="24"/>
          <w:szCs w:val="24"/>
        </w:rPr>
        <w:t xml:space="preserve"> eliminujúcich negatívne vplyvy klimatických zmien.</w:t>
      </w:r>
    </w:p>
    <w:p w14:paraId="44C006AA" w14:textId="77777777" w:rsidR="00CB53D9" w:rsidRPr="0031020F" w:rsidRDefault="0031020F" w:rsidP="00CB53D9">
      <w:pPr>
        <w:numPr>
          <w:ilvl w:val="0"/>
          <w:numId w:val="19"/>
        </w:numPr>
        <w:spacing w:after="60"/>
        <w:jc w:val="both"/>
        <w:rPr>
          <w:rFonts w:ascii="Arial" w:hAnsi="Arial" w:cs="Arial"/>
          <w:sz w:val="24"/>
          <w:szCs w:val="24"/>
        </w:rPr>
      </w:pPr>
      <w:r>
        <w:rPr>
          <w:rFonts w:ascii="Arial" w:hAnsi="Arial" w:cs="Arial"/>
          <w:sz w:val="24"/>
          <w:szCs w:val="24"/>
        </w:rPr>
        <w:t>Podporiť výskum,</w:t>
      </w:r>
      <w:r w:rsidR="00CB53D9" w:rsidRPr="0031020F">
        <w:rPr>
          <w:rFonts w:ascii="Arial" w:hAnsi="Arial" w:cs="Arial"/>
          <w:sz w:val="24"/>
          <w:szCs w:val="24"/>
        </w:rPr>
        <w:t xml:space="preserve"> vývoj a šľachtenie nových odrôd s vyššou </w:t>
      </w:r>
      <w:r>
        <w:rPr>
          <w:rFonts w:ascii="Arial" w:hAnsi="Arial" w:cs="Arial"/>
          <w:sz w:val="24"/>
          <w:szCs w:val="24"/>
        </w:rPr>
        <w:t xml:space="preserve">odolnosťou voči suchu </w:t>
      </w:r>
      <w:r w:rsidR="00CB53D9" w:rsidRPr="0031020F">
        <w:rPr>
          <w:rFonts w:ascii="Arial" w:hAnsi="Arial" w:cs="Arial"/>
          <w:sz w:val="24"/>
          <w:szCs w:val="24"/>
        </w:rPr>
        <w:t>a efektívnejším využívaním živín z pôdy a priemyselných hnojív.</w:t>
      </w:r>
    </w:p>
    <w:p w14:paraId="15CC8CC4" w14:textId="77777777" w:rsidR="00CB53D9" w:rsidRPr="0031020F" w:rsidRDefault="00CB53D9" w:rsidP="00CB53D9">
      <w:pPr>
        <w:numPr>
          <w:ilvl w:val="0"/>
          <w:numId w:val="19"/>
        </w:numPr>
        <w:spacing w:after="60"/>
        <w:jc w:val="both"/>
        <w:rPr>
          <w:rFonts w:ascii="Arial" w:hAnsi="Arial" w:cs="Arial"/>
          <w:sz w:val="24"/>
          <w:szCs w:val="24"/>
        </w:rPr>
      </w:pPr>
      <w:r w:rsidRPr="0031020F">
        <w:rPr>
          <w:rFonts w:ascii="Arial" w:hAnsi="Arial" w:cs="Arial"/>
          <w:sz w:val="24"/>
          <w:szCs w:val="24"/>
        </w:rPr>
        <w:t xml:space="preserve">Podporiť výskum a vývoj a šľachtenie nových odrôd s vyššou úrovňou rezistencie voči chorobám a škodcom. </w:t>
      </w:r>
    </w:p>
    <w:p w14:paraId="6340E8FC" w14:textId="77777777" w:rsidR="00CB53D9" w:rsidRPr="0031020F" w:rsidRDefault="00CB53D9" w:rsidP="00CB53D9">
      <w:pPr>
        <w:numPr>
          <w:ilvl w:val="0"/>
          <w:numId w:val="19"/>
        </w:numPr>
        <w:spacing w:after="60"/>
        <w:jc w:val="both"/>
        <w:rPr>
          <w:rFonts w:ascii="Arial" w:hAnsi="Arial" w:cs="Arial"/>
          <w:b/>
          <w:bCs/>
          <w:sz w:val="24"/>
          <w:szCs w:val="24"/>
        </w:rPr>
      </w:pPr>
      <w:r w:rsidRPr="0031020F">
        <w:rPr>
          <w:rFonts w:ascii="Arial" w:hAnsi="Arial" w:cs="Arial"/>
          <w:sz w:val="24"/>
          <w:szCs w:val="24"/>
        </w:rPr>
        <w:t>Podporiť výskum a vývoj a šľachtenie nových odrôd pre netradičné úžitkové smery a pre výrobu funkčných potravín.</w:t>
      </w:r>
    </w:p>
    <w:p w14:paraId="4C36E4B6" w14:textId="77777777" w:rsidR="00A54367" w:rsidRPr="0031020F" w:rsidRDefault="00A54367" w:rsidP="00A54367">
      <w:pPr>
        <w:spacing w:after="60"/>
        <w:ind w:left="720"/>
        <w:jc w:val="both"/>
        <w:rPr>
          <w:rFonts w:ascii="Arial" w:hAnsi="Arial" w:cs="Arial"/>
        </w:rPr>
      </w:pPr>
    </w:p>
    <w:p w14:paraId="70F0F9CC" w14:textId="77777777" w:rsidR="00A54367" w:rsidRPr="0031020F" w:rsidRDefault="00A54367" w:rsidP="00267F64">
      <w:pPr>
        <w:spacing w:after="60" w:line="240" w:lineRule="auto"/>
        <w:ind w:firstLine="708"/>
        <w:jc w:val="both"/>
        <w:rPr>
          <w:rFonts w:ascii="Arial" w:hAnsi="Arial" w:cs="Arial"/>
          <w:b/>
          <w:sz w:val="28"/>
          <w:szCs w:val="28"/>
        </w:rPr>
      </w:pPr>
      <w:r w:rsidRPr="0031020F">
        <w:rPr>
          <w:rFonts w:ascii="Arial" w:hAnsi="Arial" w:cs="Arial"/>
          <w:b/>
          <w:sz w:val="28"/>
          <w:szCs w:val="28"/>
        </w:rPr>
        <w:t>Záver</w:t>
      </w:r>
    </w:p>
    <w:p w14:paraId="67AC0596" w14:textId="77777777" w:rsidR="00267F64" w:rsidRPr="0031020F" w:rsidRDefault="00525A95" w:rsidP="00525A95">
      <w:pPr>
        <w:spacing w:after="60"/>
        <w:ind w:left="705"/>
        <w:jc w:val="both"/>
        <w:rPr>
          <w:rFonts w:ascii="Arial" w:hAnsi="Arial" w:cs="Arial"/>
          <w:sz w:val="24"/>
          <w:szCs w:val="24"/>
        </w:rPr>
      </w:pPr>
      <w:r w:rsidRPr="0031020F">
        <w:rPr>
          <w:rFonts w:ascii="Arial" w:hAnsi="Arial" w:cs="Arial"/>
          <w:sz w:val="24"/>
          <w:szCs w:val="24"/>
        </w:rPr>
        <w:t>Vertikála obilniny poskytuje mnoho príležitostí pre rozvoj poľnohospodárskej a potravinárskej výroby, ako aj rozvoj vidieka. Je však nevyhnutné správne nastaviť jednotlivé opatrenia na naše špecifické podmienky a prispôsobiť ich diverzite krajiny a produkčným možnostiam slovenských regiónov.</w:t>
      </w:r>
    </w:p>
    <w:p w14:paraId="4D5F3CB5" w14:textId="77777777" w:rsidR="00525A95" w:rsidRPr="0031020F" w:rsidRDefault="00525A95" w:rsidP="00525A95">
      <w:pPr>
        <w:spacing w:after="60"/>
        <w:ind w:left="705"/>
        <w:jc w:val="both"/>
        <w:rPr>
          <w:rFonts w:ascii="Arial" w:hAnsi="Arial" w:cs="Arial"/>
          <w:sz w:val="24"/>
          <w:szCs w:val="24"/>
        </w:rPr>
      </w:pPr>
      <w:r w:rsidRPr="0031020F">
        <w:rPr>
          <w:rFonts w:ascii="Arial" w:hAnsi="Arial" w:cs="Arial"/>
          <w:sz w:val="24"/>
          <w:szCs w:val="24"/>
        </w:rPr>
        <w:t xml:space="preserve">Odhadujeme, že budúci vývoj bude prebiehať v dvoch paralelných systémoch – na jednej strane veľkovýroba so sofistikovanými, modernými technológiami, efektívnou výrobou s vysokou produktivitou práce. Na druhej strane </w:t>
      </w:r>
      <w:r w:rsidR="00010A5B" w:rsidRPr="0031020F">
        <w:rPr>
          <w:rFonts w:ascii="Arial" w:hAnsi="Arial" w:cs="Arial"/>
          <w:sz w:val="24"/>
          <w:szCs w:val="24"/>
        </w:rPr>
        <w:t xml:space="preserve">stredná a </w:t>
      </w:r>
      <w:r w:rsidR="008260A2" w:rsidRPr="0031020F">
        <w:rPr>
          <w:rFonts w:ascii="Arial" w:hAnsi="Arial" w:cs="Arial"/>
          <w:sz w:val="24"/>
          <w:szCs w:val="24"/>
        </w:rPr>
        <w:t>malovýroba, so zamer</w:t>
      </w:r>
      <w:r w:rsidR="00010A5B" w:rsidRPr="0031020F">
        <w:rPr>
          <w:rFonts w:ascii="Arial" w:hAnsi="Arial" w:cs="Arial"/>
          <w:sz w:val="24"/>
          <w:szCs w:val="24"/>
        </w:rPr>
        <w:t>aním na lokálny trh a spoluprác</w:t>
      </w:r>
      <w:r w:rsidR="008260A2" w:rsidRPr="0031020F">
        <w:rPr>
          <w:rFonts w:ascii="Arial" w:hAnsi="Arial" w:cs="Arial"/>
          <w:sz w:val="24"/>
          <w:szCs w:val="24"/>
        </w:rPr>
        <w:t>u v regióne, špecializovaná na ekologické aspekty a</w:t>
      </w:r>
      <w:r w:rsidR="00010A5B" w:rsidRPr="0031020F">
        <w:rPr>
          <w:rFonts w:ascii="Arial" w:hAnsi="Arial" w:cs="Arial"/>
          <w:sz w:val="24"/>
          <w:szCs w:val="24"/>
        </w:rPr>
        <w:t xml:space="preserve"> nadstavbové </w:t>
      </w:r>
      <w:r w:rsidR="008260A2" w:rsidRPr="0031020F">
        <w:rPr>
          <w:rFonts w:ascii="Arial" w:hAnsi="Arial" w:cs="Arial"/>
          <w:sz w:val="24"/>
          <w:szCs w:val="24"/>
        </w:rPr>
        <w:t>prínosy pre spoločnosť.</w:t>
      </w:r>
    </w:p>
    <w:p w14:paraId="59A8D733" w14:textId="77777777" w:rsidR="008260A2" w:rsidRPr="0031020F" w:rsidRDefault="008260A2" w:rsidP="00525A95">
      <w:pPr>
        <w:spacing w:after="60"/>
        <w:ind w:left="705"/>
        <w:jc w:val="both"/>
        <w:rPr>
          <w:rFonts w:ascii="Arial" w:hAnsi="Arial" w:cs="Arial"/>
          <w:sz w:val="24"/>
          <w:szCs w:val="24"/>
        </w:rPr>
      </w:pPr>
      <w:r w:rsidRPr="0031020F">
        <w:rPr>
          <w:rFonts w:ascii="Arial" w:hAnsi="Arial" w:cs="Arial"/>
          <w:sz w:val="24"/>
          <w:szCs w:val="24"/>
        </w:rPr>
        <w:lastRenderedPageBreak/>
        <w:t>Slovensko, svojimi prírodnými a pôdno-klimatickými podmienkami v strede Európy by malo šancu preraziť v rámci integrovanej a ekologickej výroby a špecifických, regionálnych výrobkov výnimočnej kvality.</w:t>
      </w:r>
    </w:p>
    <w:p w14:paraId="3D54AB80" w14:textId="77777777" w:rsidR="00EE058E" w:rsidRPr="0031020F" w:rsidRDefault="00EE058E" w:rsidP="00525A95">
      <w:pPr>
        <w:spacing w:after="60"/>
        <w:ind w:left="705"/>
        <w:jc w:val="both"/>
        <w:rPr>
          <w:rFonts w:ascii="Arial" w:hAnsi="Arial" w:cs="Arial"/>
          <w:sz w:val="24"/>
          <w:szCs w:val="24"/>
        </w:rPr>
      </w:pPr>
      <w:r w:rsidRPr="0031020F">
        <w:rPr>
          <w:rFonts w:ascii="Arial" w:hAnsi="Arial" w:cs="Arial"/>
          <w:sz w:val="24"/>
          <w:szCs w:val="24"/>
        </w:rPr>
        <w:t>Podmienkou pre dlhodobý rozvoj vertikály obilnín na Slovensku je:</w:t>
      </w:r>
    </w:p>
    <w:p w14:paraId="74441D85" w14:textId="77777777" w:rsidR="00EE058E" w:rsidRPr="0031020F" w:rsidRDefault="00EE058E" w:rsidP="00EE058E">
      <w:pPr>
        <w:pStyle w:val="Odsekzoznamu"/>
        <w:numPr>
          <w:ilvl w:val="2"/>
          <w:numId w:val="9"/>
        </w:numPr>
        <w:spacing w:after="60"/>
        <w:jc w:val="both"/>
        <w:rPr>
          <w:rFonts w:ascii="Arial" w:hAnsi="Arial" w:cs="Arial"/>
          <w:sz w:val="24"/>
          <w:szCs w:val="24"/>
        </w:rPr>
      </w:pPr>
      <w:r w:rsidRPr="0031020F">
        <w:rPr>
          <w:rFonts w:ascii="Arial" w:hAnsi="Arial" w:cs="Arial"/>
          <w:sz w:val="24"/>
          <w:szCs w:val="24"/>
        </w:rPr>
        <w:t>Stabilita podnikateľského prostredia</w:t>
      </w:r>
    </w:p>
    <w:p w14:paraId="742D7737" w14:textId="77777777" w:rsidR="00EE058E" w:rsidRPr="0031020F" w:rsidRDefault="00EE058E" w:rsidP="00EE058E">
      <w:pPr>
        <w:pStyle w:val="Odsekzoznamu"/>
        <w:numPr>
          <w:ilvl w:val="2"/>
          <w:numId w:val="9"/>
        </w:numPr>
        <w:spacing w:after="60"/>
        <w:jc w:val="both"/>
        <w:rPr>
          <w:rFonts w:ascii="Arial" w:hAnsi="Arial" w:cs="Arial"/>
          <w:sz w:val="24"/>
          <w:szCs w:val="24"/>
        </w:rPr>
      </w:pPr>
      <w:r w:rsidRPr="0031020F">
        <w:rPr>
          <w:rFonts w:ascii="Arial" w:hAnsi="Arial" w:cs="Arial"/>
          <w:sz w:val="24"/>
          <w:szCs w:val="24"/>
        </w:rPr>
        <w:t>Cielená vyváženosť podporných mechanizmov</w:t>
      </w:r>
    </w:p>
    <w:p w14:paraId="0F437B95" w14:textId="77777777" w:rsidR="00EE058E" w:rsidRPr="0031020F" w:rsidRDefault="00EE058E" w:rsidP="00EE058E">
      <w:pPr>
        <w:pStyle w:val="Odsekzoznamu"/>
        <w:numPr>
          <w:ilvl w:val="2"/>
          <w:numId w:val="9"/>
        </w:numPr>
        <w:spacing w:after="60"/>
        <w:jc w:val="both"/>
        <w:rPr>
          <w:rFonts w:ascii="Arial" w:hAnsi="Arial" w:cs="Arial"/>
          <w:sz w:val="24"/>
          <w:szCs w:val="24"/>
        </w:rPr>
      </w:pPr>
      <w:r w:rsidRPr="0031020F">
        <w:rPr>
          <w:rFonts w:ascii="Arial" w:hAnsi="Arial" w:cs="Arial"/>
          <w:sz w:val="24"/>
          <w:szCs w:val="24"/>
        </w:rPr>
        <w:t>Využitie všetkých dostupných zdrojov financovania</w:t>
      </w:r>
    </w:p>
    <w:p w14:paraId="2AE8CDAF" w14:textId="77777777" w:rsidR="00EE058E" w:rsidRPr="0031020F" w:rsidRDefault="00EE058E" w:rsidP="00EE058E">
      <w:pPr>
        <w:pStyle w:val="Odsekzoznamu"/>
        <w:numPr>
          <w:ilvl w:val="2"/>
          <w:numId w:val="9"/>
        </w:numPr>
        <w:spacing w:after="60"/>
        <w:jc w:val="both"/>
        <w:rPr>
          <w:rFonts w:ascii="Arial" w:hAnsi="Arial" w:cs="Arial"/>
          <w:sz w:val="24"/>
          <w:szCs w:val="24"/>
        </w:rPr>
      </w:pPr>
      <w:r w:rsidRPr="0031020F">
        <w:rPr>
          <w:rFonts w:ascii="Arial" w:hAnsi="Arial" w:cs="Arial"/>
          <w:sz w:val="24"/>
          <w:szCs w:val="24"/>
        </w:rPr>
        <w:t>Efektívna spolupráca a komunikácia štátu s podnikateľskými subjektami.</w:t>
      </w:r>
    </w:p>
    <w:p w14:paraId="40278226" w14:textId="77777777" w:rsidR="00CE11A1" w:rsidRPr="0031020F" w:rsidRDefault="00CE11A1" w:rsidP="004E0223">
      <w:pPr>
        <w:rPr>
          <w:highlight w:val="cyan"/>
        </w:rPr>
      </w:pPr>
    </w:p>
    <w:sectPr w:rsidR="00CE11A1" w:rsidRPr="0031020F" w:rsidSect="00C370ED">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B283" w14:textId="77777777" w:rsidR="00E57CCB" w:rsidRDefault="00E57CCB" w:rsidP="00B97860">
      <w:pPr>
        <w:spacing w:after="0" w:line="240" w:lineRule="auto"/>
      </w:pPr>
      <w:r>
        <w:separator/>
      </w:r>
    </w:p>
  </w:endnote>
  <w:endnote w:type="continuationSeparator" w:id="0">
    <w:p w14:paraId="70F50D7C" w14:textId="77777777" w:rsidR="00E57CCB" w:rsidRDefault="00E57CCB" w:rsidP="00B9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132126"/>
      <w:docPartObj>
        <w:docPartGallery w:val="Page Numbers (Bottom of Page)"/>
        <w:docPartUnique/>
      </w:docPartObj>
    </w:sdtPr>
    <w:sdtEndPr/>
    <w:sdtContent>
      <w:p w14:paraId="0529BDAC" w14:textId="77777777" w:rsidR="00FD48A1" w:rsidRDefault="00FD48A1">
        <w:pPr>
          <w:pStyle w:val="Pta"/>
          <w:jc w:val="center"/>
        </w:pPr>
        <w:r>
          <w:rPr>
            <w:noProof/>
            <w:lang w:eastAsia="sk-SK"/>
          </w:rPr>
          <mc:AlternateContent>
            <mc:Choice Requires="wpg">
              <w:drawing>
                <wp:inline distT="0" distB="0" distL="0" distR="0" wp14:anchorId="6C3D9F45" wp14:editId="13140465">
                  <wp:extent cx="418465" cy="221615"/>
                  <wp:effectExtent l="0" t="0" r="635" b="0"/>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9B18" w14:textId="77777777" w:rsidR="00FD48A1" w:rsidRDefault="00FD48A1">
                                <w:pPr>
                                  <w:jc w:val="center"/>
                                  <w:rPr>
                                    <w:szCs w:val="18"/>
                                  </w:rPr>
                                </w:pPr>
                                <w:r>
                                  <w:fldChar w:fldCharType="begin"/>
                                </w:r>
                                <w:r>
                                  <w:instrText>PAGE    \* MERGEFORMAT</w:instrText>
                                </w:r>
                                <w:r>
                                  <w:fldChar w:fldCharType="separate"/>
                                </w:r>
                                <w:r w:rsidR="00227B80" w:rsidRPr="00227B80">
                                  <w:rPr>
                                    <w:i/>
                                    <w:iCs/>
                                    <w:noProof/>
                                    <w:sz w:val="18"/>
                                    <w:szCs w:val="18"/>
                                  </w:rPr>
                                  <w:t>17</w:t>
                                </w:r>
                                <w:r>
                                  <w:rPr>
                                    <w:i/>
                                    <w:iCs/>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3D9F45" id="Skupina 9"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htXsSzMDAAD0DAAADgAAAAAAAAAAAAAAAAAuAgAAZHJzL2Uyb0RvYy54bWxQSwECLQAUAAYACAAA&#10;ACEAsJYdF9wAAAADAQAADwAAAAAAAAAAAAAAAACNBQAAZHJzL2Rvd25yZXYueG1sUEsFBgAAAAAE&#10;AAQA8wAAAJYGA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23299B18" w14:textId="77777777" w:rsidR="00FD48A1" w:rsidRDefault="00FD48A1">
                          <w:pPr>
                            <w:jc w:val="center"/>
                            <w:rPr>
                              <w:szCs w:val="18"/>
                            </w:rPr>
                          </w:pPr>
                          <w:r>
                            <w:fldChar w:fldCharType="begin"/>
                          </w:r>
                          <w:r>
                            <w:instrText>PAGE    \* MERGEFORMAT</w:instrText>
                          </w:r>
                          <w:r>
                            <w:fldChar w:fldCharType="separate"/>
                          </w:r>
                          <w:r w:rsidR="00227B80" w:rsidRPr="00227B80">
                            <w:rPr>
                              <w:i/>
                              <w:iCs/>
                              <w:noProof/>
                              <w:sz w:val="18"/>
                              <w:szCs w:val="18"/>
                            </w:rPr>
                            <w:t>17</w:t>
                          </w:r>
                          <w:r>
                            <w:rPr>
                              <w:i/>
                              <w:iCs/>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anchorlock/>
                </v:group>
              </w:pict>
            </mc:Fallback>
          </mc:AlternateContent>
        </w:r>
      </w:p>
    </w:sdtContent>
  </w:sdt>
  <w:p w14:paraId="2D5E24C3" w14:textId="77777777" w:rsidR="00FD48A1" w:rsidRDefault="00FD48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13E9" w14:textId="77777777" w:rsidR="00E57CCB" w:rsidRDefault="00E57CCB" w:rsidP="00B97860">
      <w:pPr>
        <w:spacing w:after="0" w:line="240" w:lineRule="auto"/>
      </w:pPr>
      <w:r>
        <w:separator/>
      </w:r>
    </w:p>
  </w:footnote>
  <w:footnote w:type="continuationSeparator" w:id="0">
    <w:p w14:paraId="2D89B024" w14:textId="77777777" w:rsidR="00E57CCB" w:rsidRDefault="00E57CCB" w:rsidP="00B97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pStyle w:val="Nadpis3"/>
      <w:lvlText w:val=""/>
      <w:lvlJc w:val="left"/>
      <w:pPr>
        <w:tabs>
          <w:tab w:val="num" w:pos="720"/>
        </w:tabs>
        <w:ind w:left="720" w:hanging="720"/>
      </w:pPr>
      <w:rPr>
        <w:rFonts w:cs="Times New Roman"/>
      </w:rPr>
    </w:lvl>
    <w:lvl w:ilvl="3">
      <w:start w:val="1"/>
      <w:numFmt w:val="none"/>
      <w:pStyle w:val="Nadpis4"/>
      <w:lvlText w:val=""/>
      <w:lvlJc w:val="left"/>
      <w:pPr>
        <w:tabs>
          <w:tab w:val="num" w:pos="864"/>
        </w:tabs>
        <w:ind w:left="864" w:hanging="864"/>
      </w:pPr>
      <w:rPr>
        <w:rFonts w:cs="Times New Roman"/>
      </w:rPr>
    </w:lvl>
    <w:lvl w:ilvl="4">
      <w:start w:val="1"/>
      <w:numFmt w:val="none"/>
      <w:pStyle w:val="Nadpis5"/>
      <w:lvlText w:val=""/>
      <w:lvlJc w:val="left"/>
      <w:pPr>
        <w:tabs>
          <w:tab w:val="num" w:pos="1008"/>
        </w:tabs>
        <w:ind w:left="1008" w:hanging="1008"/>
      </w:pPr>
      <w:rPr>
        <w:rFonts w:cs="Times New Roman"/>
      </w:rPr>
    </w:lvl>
    <w:lvl w:ilvl="5">
      <w:start w:val="1"/>
      <w:numFmt w:val="none"/>
      <w:pStyle w:val="Nadpis6"/>
      <w:lvlText w:val=""/>
      <w:lvlJc w:val="left"/>
      <w:pPr>
        <w:tabs>
          <w:tab w:val="num" w:pos="1152"/>
        </w:tabs>
        <w:ind w:left="1152" w:hanging="1152"/>
      </w:pPr>
      <w:rPr>
        <w:rFonts w:cs="Times New Roman"/>
      </w:rPr>
    </w:lvl>
    <w:lvl w:ilvl="6">
      <w:start w:val="1"/>
      <w:numFmt w:val="none"/>
      <w:pStyle w:val="Nadpis7"/>
      <w:lvlText w:val=""/>
      <w:lvlJc w:val="left"/>
      <w:pPr>
        <w:tabs>
          <w:tab w:val="num" w:pos="1296"/>
        </w:tabs>
        <w:ind w:left="1296" w:hanging="1296"/>
      </w:pPr>
      <w:rPr>
        <w:rFonts w:cs="Times New Roman"/>
      </w:rPr>
    </w:lvl>
    <w:lvl w:ilvl="7">
      <w:start w:val="1"/>
      <w:numFmt w:val="none"/>
      <w:pStyle w:val="Nadpis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13C12A6"/>
    <w:multiLevelType w:val="hybridMultilevel"/>
    <w:tmpl w:val="35624494"/>
    <w:lvl w:ilvl="0" w:tplc="041B0001">
      <w:start w:val="1"/>
      <w:numFmt w:val="bullet"/>
      <w:lvlText w:val=""/>
      <w:lvlJc w:val="left"/>
      <w:pPr>
        <w:ind w:left="2364" w:hanging="360"/>
      </w:pPr>
      <w:rPr>
        <w:rFonts w:ascii="Symbol" w:hAnsi="Symbol" w:hint="default"/>
      </w:rPr>
    </w:lvl>
    <w:lvl w:ilvl="1" w:tplc="041B0003">
      <w:start w:val="1"/>
      <w:numFmt w:val="bullet"/>
      <w:lvlText w:val="o"/>
      <w:lvlJc w:val="left"/>
      <w:pPr>
        <w:ind w:left="3084" w:hanging="360"/>
      </w:pPr>
      <w:rPr>
        <w:rFonts w:ascii="Courier New" w:hAnsi="Courier New" w:cs="Courier New" w:hint="default"/>
      </w:rPr>
    </w:lvl>
    <w:lvl w:ilvl="2" w:tplc="041B0005">
      <w:start w:val="1"/>
      <w:numFmt w:val="bullet"/>
      <w:lvlText w:val=""/>
      <w:lvlJc w:val="left"/>
      <w:pPr>
        <w:ind w:left="3804" w:hanging="360"/>
      </w:pPr>
      <w:rPr>
        <w:rFonts w:ascii="Wingdings" w:hAnsi="Wingdings" w:hint="default"/>
      </w:rPr>
    </w:lvl>
    <w:lvl w:ilvl="3" w:tplc="041B0001">
      <w:start w:val="1"/>
      <w:numFmt w:val="bullet"/>
      <w:lvlText w:val=""/>
      <w:lvlJc w:val="left"/>
      <w:pPr>
        <w:ind w:left="4524" w:hanging="360"/>
      </w:pPr>
      <w:rPr>
        <w:rFonts w:ascii="Symbol" w:hAnsi="Symbol" w:hint="default"/>
      </w:rPr>
    </w:lvl>
    <w:lvl w:ilvl="4" w:tplc="041B0003">
      <w:start w:val="1"/>
      <w:numFmt w:val="bullet"/>
      <w:lvlText w:val="o"/>
      <w:lvlJc w:val="left"/>
      <w:pPr>
        <w:ind w:left="5244" w:hanging="360"/>
      </w:pPr>
      <w:rPr>
        <w:rFonts w:ascii="Courier New" w:hAnsi="Courier New" w:cs="Courier New" w:hint="default"/>
      </w:rPr>
    </w:lvl>
    <w:lvl w:ilvl="5" w:tplc="041B0005">
      <w:start w:val="1"/>
      <w:numFmt w:val="bullet"/>
      <w:lvlText w:val=""/>
      <w:lvlJc w:val="left"/>
      <w:pPr>
        <w:ind w:left="5964" w:hanging="360"/>
      </w:pPr>
      <w:rPr>
        <w:rFonts w:ascii="Wingdings" w:hAnsi="Wingdings" w:hint="default"/>
      </w:rPr>
    </w:lvl>
    <w:lvl w:ilvl="6" w:tplc="041B0001">
      <w:start w:val="1"/>
      <w:numFmt w:val="bullet"/>
      <w:lvlText w:val=""/>
      <w:lvlJc w:val="left"/>
      <w:pPr>
        <w:ind w:left="6684" w:hanging="360"/>
      </w:pPr>
      <w:rPr>
        <w:rFonts w:ascii="Symbol" w:hAnsi="Symbol" w:hint="default"/>
      </w:rPr>
    </w:lvl>
    <w:lvl w:ilvl="7" w:tplc="041B0003">
      <w:start w:val="1"/>
      <w:numFmt w:val="bullet"/>
      <w:lvlText w:val="o"/>
      <w:lvlJc w:val="left"/>
      <w:pPr>
        <w:ind w:left="7404" w:hanging="360"/>
      </w:pPr>
      <w:rPr>
        <w:rFonts w:ascii="Courier New" w:hAnsi="Courier New" w:cs="Courier New" w:hint="default"/>
      </w:rPr>
    </w:lvl>
    <w:lvl w:ilvl="8" w:tplc="041B0005">
      <w:start w:val="1"/>
      <w:numFmt w:val="bullet"/>
      <w:lvlText w:val=""/>
      <w:lvlJc w:val="left"/>
      <w:pPr>
        <w:ind w:left="8124" w:hanging="360"/>
      </w:pPr>
      <w:rPr>
        <w:rFonts w:ascii="Wingdings" w:hAnsi="Wingdings" w:hint="default"/>
      </w:rPr>
    </w:lvl>
  </w:abstractNum>
  <w:abstractNum w:abstractNumId="2" w15:restartNumberingAfterBreak="0">
    <w:nsid w:val="04EF0086"/>
    <w:multiLevelType w:val="hybridMultilevel"/>
    <w:tmpl w:val="8642148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93760E"/>
    <w:multiLevelType w:val="hybridMultilevel"/>
    <w:tmpl w:val="8C8673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566F0F"/>
    <w:multiLevelType w:val="hybridMultilevel"/>
    <w:tmpl w:val="C2246D84"/>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D0A76F6"/>
    <w:multiLevelType w:val="multilevel"/>
    <w:tmpl w:val="3AC88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11658C"/>
    <w:multiLevelType w:val="hybridMultilevel"/>
    <w:tmpl w:val="D4E861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D527AF"/>
    <w:multiLevelType w:val="hybridMultilevel"/>
    <w:tmpl w:val="3F2E52C2"/>
    <w:lvl w:ilvl="0" w:tplc="8F66BE0C">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D34081"/>
    <w:multiLevelType w:val="hybridMultilevel"/>
    <w:tmpl w:val="D02E3428"/>
    <w:lvl w:ilvl="0" w:tplc="041B0001">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DFD7E12"/>
    <w:multiLevelType w:val="hybridMultilevel"/>
    <w:tmpl w:val="8BD273C4"/>
    <w:lvl w:ilvl="0" w:tplc="8CDE90A2">
      <w:start w:val="1"/>
      <w:numFmt w:val="bullet"/>
      <w:lvlText w:val="•"/>
      <w:lvlJc w:val="left"/>
      <w:pPr>
        <w:tabs>
          <w:tab w:val="num" w:pos="720"/>
        </w:tabs>
        <w:ind w:left="720" w:hanging="360"/>
      </w:pPr>
      <w:rPr>
        <w:rFonts w:ascii="Arial" w:hAnsi="Arial" w:hint="default"/>
      </w:rPr>
    </w:lvl>
    <w:lvl w:ilvl="1" w:tplc="251617FE" w:tentative="1">
      <w:start w:val="1"/>
      <w:numFmt w:val="bullet"/>
      <w:lvlText w:val="•"/>
      <w:lvlJc w:val="left"/>
      <w:pPr>
        <w:tabs>
          <w:tab w:val="num" w:pos="1440"/>
        </w:tabs>
        <w:ind w:left="1440" w:hanging="360"/>
      </w:pPr>
      <w:rPr>
        <w:rFonts w:ascii="Arial" w:hAnsi="Arial" w:hint="default"/>
      </w:rPr>
    </w:lvl>
    <w:lvl w:ilvl="2" w:tplc="B1127972" w:tentative="1">
      <w:start w:val="1"/>
      <w:numFmt w:val="bullet"/>
      <w:lvlText w:val="•"/>
      <w:lvlJc w:val="left"/>
      <w:pPr>
        <w:tabs>
          <w:tab w:val="num" w:pos="2160"/>
        </w:tabs>
        <w:ind w:left="2160" w:hanging="360"/>
      </w:pPr>
      <w:rPr>
        <w:rFonts w:ascii="Arial" w:hAnsi="Arial" w:hint="default"/>
      </w:rPr>
    </w:lvl>
    <w:lvl w:ilvl="3" w:tplc="754A0878" w:tentative="1">
      <w:start w:val="1"/>
      <w:numFmt w:val="bullet"/>
      <w:lvlText w:val="•"/>
      <w:lvlJc w:val="left"/>
      <w:pPr>
        <w:tabs>
          <w:tab w:val="num" w:pos="2880"/>
        </w:tabs>
        <w:ind w:left="2880" w:hanging="360"/>
      </w:pPr>
      <w:rPr>
        <w:rFonts w:ascii="Arial" w:hAnsi="Arial" w:hint="default"/>
      </w:rPr>
    </w:lvl>
    <w:lvl w:ilvl="4" w:tplc="1F5C7708" w:tentative="1">
      <w:start w:val="1"/>
      <w:numFmt w:val="bullet"/>
      <w:lvlText w:val="•"/>
      <w:lvlJc w:val="left"/>
      <w:pPr>
        <w:tabs>
          <w:tab w:val="num" w:pos="3600"/>
        </w:tabs>
        <w:ind w:left="3600" w:hanging="360"/>
      </w:pPr>
      <w:rPr>
        <w:rFonts w:ascii="Arial" w:hAnsi="Arial" w:hint="default"/>
      </w:rPr>
    </w:lvl>
    <w:lvl w:ilvl="5" w:tplc="DA78E7E2" w:tentative="1">
      <w:start w:val="1"/>
      <w:numFmt w:val="bullet"/>
      <w:lvlText w:val="•"/>
      <w:lvlJc w:val="left"/>
      <w:pPr>
        <w:tabs>
          <w:tab w:val="num" w:pos="4320"/>
        </w:tabs>
        <w:ind w:left="4320" w:hanging="360"/>
      </w:pPr>
      <w:rPr>
        <w:rFonts w:ascii="Arial" w:hAnsi="Arial" w:hint="default"/>
      </w:rPr>
    </w:lvl>
    <w:lvl w:ilvl="6" w:tplc="53A8A6B6" w:tentative="1">
      <w:start w:val="1"/>
      <w:numFmt w:val="bullet"/>
      <w:lvlText w:val="•"/>
      <w:lvlJc w:val="left"/>
      <w:pPr>
        <w:tabs>
          <w:tab w:val="num" w:pos="5040"/>
        </w:tabs>
        <w:ind w:left="5040" w:hanging="360"/>
      </w:pPr>
      <w:rPr>
        <w:rFonts w:ascii="Arial" w:hAnsi="Arial" w:hint="default"/>
      </w:rPr>
    </w:lvl>
    <w:lvl w:ilvl="7" w:tplc="13EE0228" w:tentative="1">
      <w:start w:val="1"/>
      <w:numFmt w:val="bullet"/>
      <w:lvlText w:val="•"/>
      <w:lvlJc w:val="left"/>
      <w:pPr>
        <w:tabs>
          <w:tab w:val="num" w:pos="5760"/>
        </w:tabs>
        <w:ind w:left="5760" w:hanging="360"/>
      </w:pPr>
      <w:rPr>
        <w:rFonts w:ascii="Arial" w:hAnsi="Arial" w:hint="default"/>
      </w:rPr>
    </w:lvl>
    <w:lvl w:ilvl="8" w:tplc="20CCA3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465E4"/>
    <w:multiLevelType w:val="hybridMultilevel"/>
    <w:tmpl w:val="631A40C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3155512A"/>
    <w:multiLevelType w:val="hybridMultilevel"/>
    <w:tmpl w:val="F0B8811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3473598A"/>
    <w:multiLevelType w:val="hybridMultilevel"/>
    <w:tmpl w:val="A522BAA4"/>
    <w:lvl w:ilvl="0" w:tplc="CE52C26C">
      <w:start w:val="1"/>
      <w:numFmt w:val="bullet"/>
      <w:lvlText w:val="-"/>
      <w:lvlJc w:val="left"/>
      <w:pPr>
        <w:tabs>
          <w:tab w:val="num" w:pos="720"/>
        </w:tabs>
        <w:ind w:left="720" w:hanging="360"/>
      </w:pPr>
      <w:rPr>
        <w:rFonts w:ascii="Times New Roman" w:hAnsi="Times New Roman" w:hint="default"/>
      </w:rPr>
    </w:lvl>
    <w:lvl w:ilvl="1" w:tplc="259C5E76" w:tentative="1">
      <w:start w:val="1"/>
      <w:numFmt w:val="bullet"/>
      <w:lvlText w:val="-"/>
      <w:lvlJc w:val="left"/>
      <w:pPr>
        <w:tabs>
          <w:tab w:val="num" w:pos="1440"/>
        </w:tabs>
        <w:ind w:left="1440" w:hanging="360"/>
      </w:pPr>
      <w:rPr>
        <w:rFonts w:ascii="Times New Roman" w:hAnsi="Times New Roman" w:hint="default"/>
      </w:rPr>
    </w:lvl>
    <w:lvl w:ilvl="2" w:tplc="5E32FE70" w:tentative="1">
      <w:start w:val="1"/>
      <w:numFmt w:val="bullet"/>
      <w:lvlText w:val="-"/>
      <w:lvlJc w:val="left"/>
      <w:pPr>
        <w:tabs>
          <w:tab w:val="num" w:pos="2160"/>
        </w:tabs>
        <w:ind w:left="2160" w:hanging="360"/>
      </w:pPr>
      <w:rPr>
        <w:rFonts w:ascii="Times New Roman" w:hAnsi="Times New Roman" w:hint="default"/>
      </w:rPr>
    </w:lvl>
    <w:lvl w:ilvl="3" w:tplc="A64AF5FA" w:tentative="1">
      <w:start w:val="1"/>
      <w:numFmt w:val="bullet"/>
      <w:lvlText w:val="-"/>
      <w:lvlJc w:val="left"/>
      <w:pPr>
        <w:tabs>
          <w:tab w:val="num" w:pos="2880"/>
        </w:tabs>
        <w:ind w:left="2880" w:hanging="360"/>
      </w:pPr>
      <w:rPr>
        <w:rFonts w:ascii="Times New Roman" w:hAnsi="Times New Roman" w:hint="default"/>
      </w:rPr>
    </w:lvl>
    <w:lvl w:ilvl="4" w:tplc="18EA153E" w:tentative="1">
      <w:start w:val="1"/>
      <w:numFmt w:val="bullet"/>
      <w:lvlText w:val="-"/>
      <w:lvlJc w:val="left"/>
      <w:pPr>
        <w:tabs>
          <w:tab w:val="num" w:pos="3600"/>
        </w:tabs>
        <w:ind w:left="3600" w:hanging="360"/>
      </w:pPr>
      <w:rPr>
        <w:rFonts w:ascii="Times New Roman" w:hAnsi="Times New Roman" w:hint="default"/>
      </w:rPr>
    </w:lvl>
    <w:lvl w:ilvl="5" w:tplc="6D1E8162" w:tentative="1">
      <w:start w:val="1"/>
      <w:numFmt w:val="bullet"/>
      <w:lvlText w:val="-"/>
      <w:lvlJc w:val="left"/>
      <w:pPr>
        <w:tabs>
          <w:tab w:val="num" w:pos="4320"/>
        </w:tabs>
        <w:ind w:left="4320" w:hanging="360"/>
      </w:pPr>
      <w:rPr>
        <w:rFonts w:ascii="Times New Roman" w:hAnsi="Times New Roman" w:hint="default"/>
      </w:rPr>
    </w:lvl>
    <w:lvl w:ilvl="6" w:tplc="259AF5DE" w:tentative="1">
      <w:start w:val="1"/>
      <w:numFmt w:val="bullet"/>
      <w:lvlText w:val="-"/>
      <w:lvlJc w:val="left"/>
      <w:pPr>
        <w:tabs>
          <w:tab w:val="num" w:pos="5040"/>
        </w:tabs>
        <w:ind w:left="5040" w:hanging="360"/>
      </w:pPr>
      <w:rPr>
        <w:rFonts w:ascii="Times New Roman" w:hAnsi="Times New Roman" w:hint="default"/>
      </w:rPr>
    </w:lvl>
    <w:lvl w:ilvl="7" w:tplc="051093AA" w:tentative="1">
      <w:start w:val="1"/>
      <w:numFmt w:val="bullet"/>
      <w:lvlText w:val="-"/>
      <w:lvlJc w:val="left"/>
      <w:pPr>
        <w:tabs>
          <w:tab w:val="num" w:pos="5760"/>
        </w:tabs>
        <w:ind w:left="5760" w:hanging="360"/>
      </w:pPr>
      <w:rPr>
        <w:rFonts w:ascii="Times New Roman" w:hAnsi="Times New Roman" w:hint="default"/>
      </w:rPr>
    </w:lvl>
    <w:lvl w:ilvl="8" w:tplc="7884E1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822C46"/>
    <w:multiLevelType w:val="hybridMultilevel"/>
    <w:tmpl w:val="1832A3CA"/>
    <w:lvl w:ilvl="0" w:tplc="CA362C40">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150654C"/>
    <w:multiLevelType w:val="hybridMultilevel"/>
    <w:tmpl w:val="B504E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79067D"/>
    <w:multiLevelType w:val="hybridMultilevel"/>
    <w:tmpl w:val="32509198"/>
    <w:lvl w:ilvl="0" w:tplc="041B0011">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BE3F77"/>
    <w:multiLevelType w:val="hybridMultilevel"/>
    <w:tmpl w:val="E71E2C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5B5251E"/>
    <w:multiLevelType w:val="hybridMultilevel"/>
    <w:tmpl w:val="4B8CCE2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B8C2CAC"/>
    <w:multiLevelType w:val="hybridMultilevel"/>
    <w:tmpl w:val="609EF2FC"/>
    <w:lvl w:ilvl="0" w:tplc="4734F9F8">
      <w:start w:val="1"/>
      <w:numFmt w:val="upp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566AB0"/>
    <w:multiLevelType w:val="hybridMultilevel"/>
    <w:tmpl w:val="63F2A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0BC285A"/>
    <w:multiLevelType w:val="hybridMultilevel"/>
    <w:tmpl w:val="9FCE51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39A3342"/>
    <w:multiLevelType w:val="hybridMultilevel"/>
    <w:tmpl w:val="58A04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EC4EFFB8">
      <w:start w:val="3"/>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277410"/>
    <w:multiLevelType w:val="hybridMultilevel"/>
    <w:tmpl w:val="A178F8FA"/>
    <w:lvl w:ilvl="0" w:tplc="041B0001">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93F33E4"/>
    <w:multiLevelType w:val="hybridMultilevel"/>
    <w:tmpl w:val="D33C22CC"/>
    <w:lvl w:ilvl="0" w:tplc="634232CE">
      <w:start w:val="1"/>
      <w:numFmt w:val="bullet"/>
      <w:lvlText w:val="-"/>
      <w:lvlJc w:val="left"/>
      <w:pPr>
        <w:tabs>
          <w:tab w:val="num" w:pos="720"/>
        </w:tabs>
        <w:ind w:left="720" w:hanging="360"/>
      </w:pPr>
      <w:rPr>
        <w:rFonts w:ascii="Times New Roman" w:hAnsi="Times New Roman" w:hint="default"/>
      </w:rPr>
    </w:lvl>
    <w:lvl w:ilvl="1" w:tplc="89202290" w:tentative="1">
      <w:start w:val="1"/>
      <w:numFmt w:val="bullet"/>
      <w:lvlText w:val="-"/>
      <w:lvlJc w:val="left"/>
      <w:pPr>
        <w:tabs>
          <w:tab w:val="num" w:pos="1440"/>
        </w:tabs>
        <w:ind w:left="1440" w:hanging="360"/>
      </w:pPr>
      <w:rPr>
        <w:rFonts w:ascii="Times New Roman" w:hAnsi="Times New Roman" w:hint="default"/>
      </w:rPr>
    </w:lvl>
    <w:lvl w:ilvl="2" w:tplc="70C6DA88" w:tentative="1">
      <w:start w:val="1"/>
      <w:numFmt w:val="bullet"/>
      <w:lvlText w:val="-"/>
      <w:lvlJc w:val="left"/>
      <w:pPr>
        <w:tabs>
          <w:tab w:val="num" w:pos="2160"/>
        </w:tabs>
        <w:ind w:left="2160" w:hanging="360"/>
      </w:pPr>
      <w:rPr>
        <w:rFonts w:ascii="Times New Roman" w:hAnsi="Times New Roman" w:hint="default"/>
      </w:rPr>
    </w:lvl>
    <w:lvl w:ilvl="3" w:tplc="315AC602" w:tentative="1">
      <w:start w:val="1"/>
      <w:numFmt w:val="bullet"/>
      <w:lvlText w:val="-"/>
      <w:lvlJc w:val="left"/>
      <w:pPr>
        <w:tabs>
          <w:tab w:val="num" w:pos="2880"/>
        </w:tabs>
        <w:ind w:left="2880" w:hanging="360"/>
      </w:pPr>
      <w:rPr>
        <w:rFonts w:ascii="Times New Roman" w:hAnsi="Times New Roman" w:hint="default"/>
      </w:rPr>
    </w:lvl>
    <w:lvl w:ilvl="4" w:tplc="C582C3D0" w:tentative="1">
      <w:start w:val="1"/>
      <w:numFmt w:val="bullet"/>
      <w:lvlText w:val="-"/>
      <w:lvlJc w:val="left"/>
      <w:pPr>
        <w:tabs>
          <w:tab w:val="num" w:pos="3600"/>
        </w:tabs>
        <w:ind w:left="3600" w:hanging="360"/>
      </w:pPr>
      <w:rPr>
        <w:rFonts w:ascii="Times New Roman" w:hAnsi="Times New Roman" w:hint="default"/>
      </w:rPr>
    </w:lvl>
    <w:lvl w:ilvl="5" w:tplc="BFD01EE6" w:tentative="1">
      <w:start w:val="1"/>
      <w:numFmt w:val="bullet"/>
      <w:lvlText w:val="-"/>
      <w:lvlJc w:val="left"/>
      <w:pPr>
        <w:tabs>
          <w:tab w:val="num" w:pos="4320"/>
        </w:tabs>
        <w:ind w:left="4320" w:hanging="360"/>
      </w:pPr>
      <w:rPr>
        <w:rFonts w:ascii="Times New Roman" w:hAnsi="Times New Roman" w:hint="default"/>
      </w:rPr>
    </w:lvl>
    <w:lvl w:ilvl="6" w:tplc="B75272EA" w:tentative="1">
      <w:start w:val="1"/>
      <w:numFmt w:val="bullet"/>
      <w:lvlText w:val="-"/>
      <w:lvlJc w:val="left"/>
      <w:pPr>
        <w:tabs>
          <w:tab w:val="num" w:pos="5040"/>
        </w:tabs>
        <w:ind w:left="5040" w:hanging="360"/>
      </w:pPr>
      <w:rPr>
        <w:rFonts w:ascii="Times New Roman" w:hAnsi="Times New Roman" w:hint="default"/>
      </w:rPr>
    </w:lvl>
    <w:lvl w:ilvl="7" w:tplc="1A2682DC" w:tentative="1">
      <w:start w:val="1"/>
      <w:numFmt w:val="bullet"/>
      <w:lvlText w:val="-"/>
      <w:lvlJc w:val="left"/>
      <w:pPr>
        <w:tabs>
          <w:tab w:val="num" w:pos="5760"/>
        </w:tabs>
        <w:ind w:left="5760" w:hanging="360"/>
      </w:pPr>
      <w:rPr>
        <w:rFonts w:ascii="Times New Roman" w:hAnsi="Times New Roman" w:hint="default"/>
      </w:rPr>
    </w:lvl>
    <w:lvl w:ilvl="8" w:tplc="B94C4A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C20CEB"/>
    <w:multiLevelType w:val="hybridMultilevel"/>
    <w:tmpl w:val="ADDA0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E20A43"/>
    <w:multiLevelType w:val="multilevel"/>
    <w:tmpl w:val="0352B7F0"/>
    <w:lvl w:ilvl="0">
      <w:start w:val="1"/>
      <w:numFmt w:val="decimal"/>
      <w:lvlText w:val="%1."/>
      <w:lvlJc w:val="left"/>
      <w:pPr>
        <w:ind w:left="720" w:hanging="360"/>
      </w:pPr>
    </w:lvl>
    <w:lvl w:ilvl="1">
      <w:start w:val="1"/>
      <w:numFmt w:val="decimal"/>
      <w:isLgl/>
      <w:lvlText w:val="%1.%2."/>
      <w:lvlJc w:val="left"/>
      <w:pPr>
        <w:ind w:left="874" w:hanging="420"/>
      </w:pPr>
    </w:lvl>
    <w:lvl w:ilvl="2">
      <w:start w:val="1"/>
      <w:numFmt w:val="decimal"/>
      <w:isLgl/>
      <w:lvlText w:val="%1.%2.%3."/>
      <w:lvlJc w:val="left"/>
      <w:pPr>
        <w:ind w:left="1268" w:hanging="720"/>
      </w:pPr>
    </w:lvl>
    <w:lvl w:ilvl="3">
      <w:start w:val="1"/>
      <w:numFmt w:val="decimal"/>
      <w:isLgl/>
      <w:lvlText w:val="%1.%2.%3.%4."/>
      <w:lvlJc w:val="left"/>
      <w:pPr>
        <w:ind w:left="1362" w:hanging="720"/>
      </w:pPr>
    </w:lvl>
    <w:lvl w:ilvl="4">
      <w:start w:val="1"/>
      <w:numFmt w:val="decimal"/>
      <w:isLgl/>
      <w:lvlText w:val="%1.%2.%3.%4.%5."/>
      <w:lvlJc w:val="left"/>
      <w:pPr>
        <w:ind w:left="1816" w:hanging="1080"/>
      </w:pPr>
    </w:lvl>
    <w:lvl w:ilvl="5">
      <w:start w:val="1"/>
      <w:numFmt w:val="decimal"/>
      <w:isLgl/>
      <w:lvlText w:val="%1.%2.%3.%4.%5.%6."/>
      <w:lvlJc w:val="left"/>
      <w:pPr>
        <w:ind w:left="1910" w:hanging="1080"/>
      </w:pPr>
    </w:lvl>
    <w:lvl w:ilvl="6">
      <w:start w:val="1"/>
      <w:numFmt w:val="decimal"/>
      <w:isLgl/>
      <w:lvlText w:val="%1.%2.%3.%4.%5.%6.%7."/>
      <w:lvlJc w:val="left"/>
      <w:pPr>
        <w:ind w:left="2364" w:hanging="1440"/>
      </w:pPr>
    </w:lvl>
    <w:lvl w:ilvl="7">
      <w:start w:val="1"/>
      <w:numFmt w:val="decimal"/>
      <w:isLgl/>
      <w:lvlText w:val="%1.%2.%3.%4.%5.%6.%7.%8."/>
      <w:lvlJc w:val="left"/>
      <w:pPr>
        <w:ind w:left="2458" w:hanging="1440"/>
      </w:pPr>
    </w:lvl>
    <w:lvl w:ilvl="8">
      <w:start w:val="1"/>
      <w:numFmt w:val="decimal"/>
      <w:isLgl/>
      <w:lvlText w:val="%1.%2.%3.%4.%5.%6.%7.%8.%9."/>
      <w:lvlJc w:val="left"/>
      <w:pPr>
        <w:ind w:left="2912" w:hanging="180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2"/>
  </w:num>
  <w:num w:numId="5">
    <w:abstractNumId w:val="23"/>
  </w:num>
  <w:num w:numId="6">
    <w:abstractNumId w:val="18"/>
  </w:num>
  <w:num w:numId="7">
    <w:abstractNumId w:val="6"/>
  </w:num>
  <w:num w:numId="8">
    <w:abstractNumId w:val="17"/>
  </w:num>
  <w:num w:numId="9">
    <w:abstractNumId w:val="21"/>
  </w:num>
  <w:num w:numId="10">
    <w:abstractNumId w:val="5"/>
  </w:num>
  <w:num w:numId="11">
    <w:abstractNumId w:val="16"/>
  </w:num>
  <w:num w:numId="12">
    <w:abstractNumId w:val="20"/>
  </w:num>
  <w:num w:numId="13">
    <w:abstractNumId w:val="24"/>
  </w:num>
  <w:num w:numId="14">
    <w:abstractNumId w:val="14"/>
  </w:num>
  <w:num w:numId="15">
    <w:abstractNumId w:val="19"/>
  </w:num>
  <w:num w:numId="16">
    <w:abstractNumId w:val="3"/>
  </w:num>
  <w:num w:numId="17">
    <w:abstractNumId w:val="15"/>
  </w:num>
  <w:num w:numId="18">
    <w:abstractNumId w:val="2"/>
  </w:num>
  <w:num w:numId="19">
    <w:abstractNumId w:val="11"/>
  </w:num>
  <w:num w:numId="20">
    <w:abstractNumId w:val="4"/>
  </w:num>
  <w:num w:numId="21">
    <w:abstractNumId w:val="7"/>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22"/>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usem">
    <w15:presenceInfo w15:providerId="Windows Live" w15:userId="f1d3f97384652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B2"/>
    <w:rsid w:val="000000DF"/>
    <w:rsid w:val="000075D9"/>
    <w:rsid w:val="00010A5B"/>
    <w:rsid w:val="00014AC4"/>
    <w:rsid w:val="00022226"/>
    <w:rsid w:val="00026DB1"/>
    <w:rsid w:val="00031F88"/>
    <w:rsid w:val="00047446"/>
    <w:rsid w:val="000A608D"/>
    <w:rsid w:val="00120876"/>
    <w:rsid w:val="001257FF"/>
    <w:rsid w:val="00133DB2"/>
    <w:rsid w:val="00136DC1"/>
    <w:rsid w:val="0014066B"/>
    <w:rsid w:val="00172952"/>
    <w:rsid w:val="00186D70"/>
    <w:rsid w:val="001B10B4"/>
    <w:rsid w:val="001B5F4F"/>
    <w:rsid w:val="001D26AA"/>
    <w:rsid w:val="001D2807"/>
    <w:rsid w:val="001E096A"/>
    <w:rsid w:val="001E23C2"/>
    <w:rsid w:val="00212A0F"/>
    <w:rsid w:val="00217348"/>
    <w:rsid w:val="00227B80"/>
    <w:rsid w:val="002557E4"/>
    <w:rsid w:val="00267F64"/>
    <w:rsid w:val="00270481"/>
    <w:rsid w:val="00272E1F"/>
    <w:rsid w:val="002867E6"/>
    <w:rsid w:val="002D1E74"/>
    <w:rsid w:val="002E0DC0"/>
    <w:rsid w:val="0031020F"/>
    <w:rsid w:val="00314CC5"/>
    <w:rsid w:val="00330D69"/>
    <w:rsid w:val="00331C07"/>
    <w:rsid w:val="00332D80"/>
    <w:rsid w:val="00344ECB"/>
    <w:rsid w:val="00350960"/>
    <w:rsid w:val="00375DA9"/>
    <w:rsid w:val="003760E7"/>
    <w:rsid w:val="0039788F"/>
    <w:rsid w:val="003B2912"/>
    <w:rsid w:val="003D4404"/>
    <w:rsid w:val="003E0CAA"/>
    <w:rsid w:val="003E5E12"/>
    <w:rsid w:val="003F10BA"/>
    <w:rsid w:val="00400CA0"/>
    <w:rsid w:val="00403120"/>
    <w:rsid w:val="00417A45"/>
    <w:rsid w:val="00424AEB"/>
    <w:rsid w:val="00431B75"/>
    <w:rsid w:val="00437123"/>
    <w:rsid w:val="00443C06"/>
    <w:rsid w:val="00454BF4"/>
    <w:rsid w:val="00470CFB"/>
    <w:rsid w:val="00471BB8"/>
    <w:rsid w:val="004730CF"/>
    <w:rsid w:val="00476E6D"/>
    <w:rsid w:val="004804E7"/>
    <w:rsid w:val="00483629"/>
    <w:rsid w:val="00491262"/>
    <w:rsid w:val="004A6B25"/>
    <w:rsid w:val="004B7595"/>
    <w:rsid w:val="004C0166"/>
    <w:rsid w:val="004C4A98"/>
    <w:rsid w:val="004E0223"/>
    <w:rsid w:val="004E0843"/>
    <w:rsid w:val="004F0060"/>
    <w:rsid w:val="00525A95"/>
    <w:rsid w:val="0054346D"/>
    <w:rsid w:val="00553BCB"/>
    <w:rsid w:val="005579AF"/>
    <w:rsid w:val="00573B20"/>
    <w:rsid w:val="00591D9B"/>
    <w:rsid w:val="00596BDC"/>
    <w:rsid w:val="005F5083"/>
    <w:rsid w:val="00612FCF"/>
    <w:rsid w:val="00647D70"/>
    <w:rsid w:val="00654002"/>
    <w:rsid w:val="00696939"/>
    <w:rsid w:val="006A2CD7"/>
    <w:rsid w:val="006A48E8"/>
    <w:rsid w:val="006A711E"/>
    <w:rsid w:val="006B5083"/>
    <w:rsid w:val="006C00C1"/>
    <w:rsid w:val="006E3CB4"/>
    <w:rsid w:val="006F6C50"/>
    <w:rsid w:val="00733D6E"/>
    <w:rsid w:val="00740EE8"/>
    <w:rsid w:val="00776308"/>
    <w:rsid w:val="007772C8"/>
    <w:rsid w:val="007859C9"/>
    <w:rsid w:val="007E63CA"/>
    <w:rsid w:val="00801DB4"/>
    <w:rsid w:val="00815251"/>
    <w:rsid w:val="00823583"/>
    <w:rsid w:val="00824550"/>
    <w:rsid w:val="008260A2"/>
    <w:rsid w:val="00830B67"/>
    <w:rsid w:val="00831D96"/>
    <w:rsid w:val="00840778"/>
    <w:rsid w:val="00842030"/>
    <w:rsid w:val="00846939"/>
    <w:rsid w:val="00860C2D"/>
    <w:rsid w:val="00885D94"/>
    <w:rsid w:val="008909DE"/>
    <w:rsid w:val="008A2683"/>
    <w:rsid w:val="008B1435"/>
    <w:rsid w:val="008C1BBE"/>
    <w:rsid w:val="008C29C1"/>
    <w:rsid w:val="008D6C2B"/>
    <w:rsid w:val="008E462A"/>
    <w:rsid w:val="009005E4"/>
    <w:rsid w:val="009409D2"/>
    <w:rsid w:val="00942DD1"/>
    <w:rsid w:val="00945A11"/>
    <w:rsid w:val="0095512B"/>
    <w:rsid w:val="009A1CC0"/>
    <w:rsid w:val="009B559B"/>
    <w:rsid w:val="009C3E41"/>
    <w:rsid w:val="009F20D5"/>
    <w:rsid w:val="00A20216"/>
    <w:rsid w:val="00A26889"/>
    <w:rsid w:val="00A43080"/>
    <w:rsid w:val="00A47B89"/>
    <w:rsid w:val="00A54367"/>
    <w:rsid w:val="00A56023"/>
    <w:rsid w:val="00A61151"/>
    <w:rsid w:val="00A72BEF"/>
    <w:rsid w:val="00A84A9D"/>
    <w:rsid w:val="00A84DDF"/>
    <w:rsid w:val="00A90F82"/>
    <w:rsid w:val="00A93286"/>
    <w:rsid w:val="00AA5D98"/>
    <w:rsid w:val="00AD1668"/>
    <w:rsid w:val="00AF5FAB"/>
    <w:rsid w:val="00B022A7"/>
    <w:rsid w:val="00B25270"/>
    <w:rsid w:val="00B26968"/>
    <w:rsid w:val="00B271E7"/>
    <w:rsid w:val="00B4067A"/>
    <w:rsid w:val="00B86559"/>
    <w:rsid w:val="00B933D2"/>
    <w:rsid w:val="00B97860"/>
    <w:rsid w:val="00BA3981"/>
    <w:rsid w:val="00BB2BB5"/>
    <w:rsid w:val="00BD41E2"/>
    <w:rsid w:val="00BF40E0"/>
    <w:rsid w:val="00BF43FC"/>
    <w:rsid w:val="00C164EC"/>
    <w:rsid w:val="00C248C9"/>
    <w:rsid w:val="00C370ED"/>
    <w:rsid w:val="00C55279"/>
    <w:rsid w:val="00C65010"/>
    <w:rsid w:val="00C904D8"/>
    <w:rsid w:val="00C910B2"/>
    <w:rsid w:val="00CA3DA5"/>
    <w:rsid w:val="00CB53D9"/>
    <w:rsid w:val="00CB5B15"/>
    <w:rsid w:val="00CC69DC"/>
    <w:rsid w:val="00CE11A1"/>
    <w:rsid w:val="00CE265A"/>
    <w:rsid w:val="00D34983"/>
    <w:rsid w:val="00D47666"/>
    <w:rsid w:val="00D63DB4"/>
    <w:rsid w:val="00D954C1"/>
    <w:rsid w:val="00D96A35"/>
    <w:rsid w:val="00D96DCB"/>
    <w:rsid w:val="00DA1450"/>
    <w:rsid w:val="00DB50D7"/>
    <w:rsid w:val="00DD3424"/>
    <w:rsid w:val="00DD5BDA"/>
    <w:rsid w:val="00DF7F49"/>
    <w:rsid w:val="00E0629A"/>
    <w:rsid w:val="00E078B9"/>
    <w:rsid w:val="00E13F07"/>
    <w:rsid w:val="00E22184"/>
    <w:rsid w:val="00E57CCB"/>
    <w:rsid w:val="00E6573B"/>
    <w:rsid w:val="00E6675D"/>
    <w:rsid w:val="00E81560"/>
    <w:rsid w:val="00E86768"/>
    <w:rsid w:val="00EA353B"/>
    <w:rsid w:val="00EB43B4"/>
    <w:rsid w:val="00EC2906"/>
    <w:rsid w:val="00EC3AC4"/>
    <w:rsid w:val="00ED2698"/>
    <w:rsid w:val="00EE058E"/>
    <w:rsid w:val="00F002D4"/>
    <w:rsid w:val="00F013B5"/>
    <w:rsid w:val="00F170D5"/>
    <w:rsid w:val="00F44DB2"/>
    <w:rsid w:val="00F46686"/>
    <w:rsid w:val="00F469EA"/>
    <w:rsid w:val="00F670CB"/>
    <w:rsid w:val="00F733D0"/>
    <w:rsid w:val="00F76286"/>
    <w:rsid w:val="00F82316"/>
    <w:rsid w:val="00F945AB"/>
    <w:rsid w:val="00F96720"/>
    <w:rsid w:val="00FA3068"/>
    <w:rsid w:val="00FD48A1"/>
    <w:rsid w:val="00FF3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4D1F"/>
  <w15:chartTrackingRefBased/>
  <w15:docId w15:val="{E71FFD47-17DD-4451-842A-0B25735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3DB2"/>
    <w:pPr>
      <w:spacing w:after="200" w:line="276" w:lineRule="auto"/>
    </w:pPr>
  </w:style>
  <w:style w:type="paragraph" w:styleId="Nadpis1">
    <w:name w:val="heading 1"/>
    <w:basedOn w:val="Normlny"/>
    <w:next w:val="Normlny"/>
    <w:link w:val="Nadpis1Char"/>
    <w:uiPriority w:val="99"/>
    <w:qFormat/>
    <w:rsid w:val="00801DB4"/>
    <w:pPr>
      <w:keepNext/>
      <w:numPr>
        <w:numId w:val="23"/>
      </w:numPr>
      <w:suppressAutoHyphens/>
      <w:spacing w:after="0" w:line="240" w:lineRule="auto"/>
      <w:jc w:val="center"/>
      <w:outlineLvl w:val="0"/>
    </w:pPr>
    <w:rPr>
      <w:rFonts w:ascii="Times New Roman" w:eastAsia="Arial Unicode MS" w:hAnsi="Times New Roman" w:cs="Times New Roman"/>
      <w:sz w:val="28"/>
      <w:szCs w:val="20"/>
      <w:lang w:val="en-GB" w:eastAsia="ar-SA"/>
    </w:rPr>
  </w:style>
  <w:style w:type="paragraph" w:styleId="Nadpis2">
    <w:name w:val="heading 2"/>
    <w:basedOn w:val="Normlny"/>
    <w:next w:val="Normlny"/>
    <w:link w:val="Nadpis2Char"/>
    <w:uiPriority w:val="99"/>
    <w:semiHidden/>
    <w:unhideWhenUsed/>
    <w:qFormat/>
    <w:rsid w:val="00801DB4"/>
    <w:pPr>
      <w:keepNext/>
      <w:numPr>
        <w:ilvl w:val="1"/>
        <w:numId w:val="23"/>
      </w:numPr>
      <w:suppressAutoHyphens/>
      <w:spacing w:after="0" w:line="240" w:lineRule="auto"/>
      <w:jc w:val="center"/>
      <w:outlineLvl w:val="1"/>
    </w:pPr>
    <w:rPr>
      <w:rFonts w:ascii="Times New Roman" w:eastAsia="Arial Unicode MS" w:hAnsi="Times New Roman" w:cs="Times New Roman"/>
      <w:b/>
      <w:sz w:val="32"/>
      <w:szCs w:val="20"/>
      <w:lang w:val="en-GB" w:eastAsia="ar-SA"/>
    </w:rPr>
  </w:style>
  <w:style w:type="paragraph" w:styleId="Nadpis3">
    <w:name w:val="heading 3"/>
    <w:basedOn w:val="Normlny"/>
    <w:next w:val="Normlny"/>
    <w:link w:val="Nadpis3Char"/>
    <w:uiPriority w:val="99"/>
    <w:semiHidden/>
    <w:unhideWhenUsed/>
    <w:qFormat/>
    <w:rsid w:val="00801DB4"/>
    <w:pPr>
      <w:keepNext/>
      <w:numPr>
        <w:ilvl w:val="2"/>
        <w:numId w:val="23"/>
      </w:numPr>
      <w:suppressAutoHyphens/>
      <w:spacing w:after="0" w:line="240" w:lineRule="auto"/>
      <w:jc w:val="both"/>
      <w:outlineLvl w:val="2"/>
    </w:pPr>
    <w:rPr>
      <w:rFonts w:ascii="Times New Roman" w:eastAsia="Times New Roman" w:hAnsi="Times New Roman" w:cs="Times New Roman"/>
      <w:b/>
      <w:sz w:val="24"/>
      <w:szCs w:val="24"/>
      <w:lang w:val="cs-CZ" w:eastAsia="ar-SA"/>
    </w:rPr>
  </w:style>
  <w:style w:type="paragraph" w:styleId="Nadpis4">
    <w:name w:val="heading 4"/>
    <w:basedOn w:val="Normlny"/>
    <w:next w:val="Normlny"/>
    <w:link w:val="Nadpis4Char"/>
    <w:uiPriority w:val="99"/>
    <w:semiHidden/>
    <w:unhideWhenUsed/>
    <w:qFormat/>
    <w:rsid w:val="00801DB4"/>
    <w:pPr>
      <w:keepNext/>
      <w:numPr>
        <w:ilvl w:val="3"/>
        <w:numId w:val="23"/>
      </w:numPr>
      <w:suppressAutoHyphens/>
      <w:spacing w:after="0" w:line="240" w:lineRule="auto"/>
      <w:outlineLvl w:val="3"/>
    </w:pPr>
    <w:rPr>
      <w:rFonts w:ascii="Times New Roman" w:eastAsia="Arial Unicode MS" w:hAnsi="Times New Roman" w:cs="Times New Roman"/>
      <w:b/>
      <w:sz w:val="24"/>
      <w:szCs w:val="20"/>
      <w:lang w:val="en-US" w:eastAsia="ar-SA"/>
    </w:rPr>
  </w:style>
  <w:style w:type="paragraph" w:styleId="Nadpis5">
    <w:name w:val="heading 5"/>
    <w:basedOn w:val="Normlny"/>
    <w:next w:val="Normlny"/>
    <w:link w:val="Nadpis5Char"/>
    <w:uiPriority w:val="99"/>
    <w:semiHidden/>
    <w:unhideWhenUsed/>
    <w:qFormat/>
    <w:rsid w:val="00801DB4"/>
    <w:pPr>
      <w:keepNext/>
      <w:numPr>
        <w:ilvl w:val="4"/>
        <w:numId w:val="23"/>
      </w:numPr>
      <w:suppressAutoHyphens/>
      <w:spacing w:after="0" w:line="240" w:lineRule="auto"/>
      <w:outlineLvl w:val="4"/>
    </w:pPr>
    <w:rPr>
      <w:rFonts w:ascii="Times New Roman" w:eastAsia="Arial Unicode MS" w:hAnsi="Times New Roman" w:cs="Times New Roman"/>
      <w:b/>
      <w:bCs/>
      <w:sz w:val="28"/>
      <w:szCs w:val="20"/>
      <w:lang w:val="en-GB" w:eastAsia="ar-SA"/>
    </w:rPr>
  </w:style>
  <w:style w:type="paragraph" w:styleId="Nadpis6">
    <w:name w:val="heading 6"/>
    <w:basedOn w:val="Normlny"/>
    <w:next w:val="Normlny"/>
    <w:link w:val="Nadpis6Char"/>
    <w:uiPriority w:val="99"/>
    <w:semiHidden/>
    <w:unhideWhenUsed/>
    <w:qFormat/>
    <w:rsid w:val="00801DB4"/>
    <w:pPr>
      <w:keepNext/>
      <w:numPr>
        <w:ilvl w:val="5"/>
        <w:numId w:val="23"/>
      </w:numPr>
      <w:suppressAutoHyphens/>
      <w:spacing w:after="0" w:line="320" w:lineRule="atLeast"/>
      <w:jc w:val="both"/>
      <w:outlineLvl w:val="5"/>
    </w:pPr>
    <w:rPr>
      <w:rFonts w:ascii="Times New Roman" w:eastAsia="Arial Unicode MS" w:hAnsi="Times New Roman" w:cs="Times New Roman"/>
      <w:bCs/>
      <w:sz w:val="24"/>
      <w:szCs w:val="20"/>
      <w:lang w:val="en-GB" w:eastAsia="ar-SA"/>
    </w:rPr>
  </w:style>
  <w:style w:type="paragraph" w:styleId="Nadpis7">
    <w:name w:val="heading 7"/>
    <w:basedOn w:val="Normlny"/>
    <w:next w:val="Normlny"/>
    <w:link w:val="Nadpis7Char"/>
    <w:uiPriority w:val="99"/>
    <w:semiHidden/>
    <w:unhideWhenUsed/>
    <w:qFormat/>
    <w:rsid w:val="00801DB4"/>
    <w:pPr>
      <w:keepNext/>
      <w:numPr>
        <w:ilvl w:val="6"/>
        <w:numId w:val="23"/>
      </w:numPr>
      <w:suppressAutoHyphens/>
      <w:autoSpaceDE w:val="0"/>
      <w:snapToGrid w:val="0"/>
      <w:spacing w:after="0" w:line="240" w:lineRule="auto"/>
      <w:jc w:val="center"/>
      <w:outlineLvl w:val="6"/>
    </w:pPr>
    <w:rPr>
      <w:rFonts w:ascii="Times New Roman" w:eastAsia="Times New Roman" w:hAnsi="Times New Roman" w:cs="Times New Roman"/>
      <w:b/>
      <w:color w:val="000000"/>
      <w:sz w:val="20"/>
      <w:szCs w:val="24"/>
      <w:lang w:eastAsia="ar-SA"/>
    </w:rPr>
  </w:style>
  <w:style w:type="paragraph" w:styleId="Nadpis8">
    <w:name w:val="heading 8"/>
    <w:basedOn w:val="Normlny"/>
    <w:next w:val="Normlny"/>
    <w:link w:val="Nadpis8Char"/>
    <w:uiPriority w:val="99"/>
    <w:semiHidden/>
    <w:unhideWhenUsed/>
    <w:qFormat/>
    <w:rsid w:val="00801DB4"/>
    <w:pPr>
      <w:keepNext/>
      <w:numPr>
        <w:ilvl w:val="7"/>
        <w:numId w:val="23"/>
      </w:numPr>
      <w:suppressAutoHyphens/>
      <w:snapToGrid w:val="0"/>
      <w:spacing w:after="0" w:line="240" w:lineRule="auto"/>
      <w:jc w:val="center"/>
      <w:outlineLvl w:val="7"/>
    </w:pPr>
    <w:rPr>
      <w:rFonts w:ascii="Times New Roman" w:eastAsia="Times New Roman" w:hAnsi="Times New Roman" w:cs="Times New Roman"/>
      <w:b/>
      <w:sz w:val="20"/>
      <w:szCs w:val="24"/>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DB2"/>
    <w:pPr>
      <w:ind w:left="720"/>
      <w:contextualSpacing/>
    </w:pPr>
  </w:style>
  <w:style w:type="character" w:styleId="Hypertextovprepojenie">
    <w:name w:val="Hyperlink"/>
    <w:rsid w:val="000A608D"/>
    <w:rPr>
      <w:color w:val="0000FF"/>
      <w:u w:val="single"/>
    </w:rPr>
  </w:style>
  <w:style w:type="paragraph" w:styleId="Hlavika">
    <w:name w:val="header"/>
    <w:basedOn w:val="Normlny"/>
    <w:link w:val="HlavikaChar"/>
    <w:uiPriority w:val="99"/>
    <w:unhideWhenUsed/>
    <w:rsid w:val="00B978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860"/>
  </w:style>
  <w:style w:type="paragraph" w:styleId="Pta">
    <w:name w:val="footer"/>
    <w:basedOn w:val="Normlny"/>
    <w:link w:val="PtaChar"/>
    <w:uiPriority w:val="99"/>
    <w:unhideWhenUsed/>
    <w:rsid w:val="00B97860"/>
    <w:pPr>
      <w:tabs>
        <w:tab w:val="center" w:pos="4536"/>
        <w:tab w:val="right" w:pos="9072"/>
      </w:tabs>
      <w:spacing w:after="0" w:line="240" w:lineRule="auto"/>
    </w:pPr>
  </w:style>
  <w:style w:type="character" w:customStyle="1" w:styleId="PtaChar">
    <w:name w:val="Päta Char"/>
    <w:basedOn w:val="Predvolenpsmoodseku"/>
    <w:link w:val="Pta"/>
    <w:uiPriority w:val="99"/>
    <w:rsid w:val="00B97860"/>
  </w:style>
  <w:style w:type="paragraph" w:customStyle="1" w:styleId="Default">
    <w:name w:val="Default"/>
    <w:rsid w:val="00A5436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3">
    <w:name w:val="Body Text Indent 3"/>
    <w:basedOn w:val="Normlny"/>
    <w:link w:val="Zarkazkladnhotextu3Char"/>
    <w:uiPriority w:val="99"/>
    <w:semiHidden/>
    <w:unhideWhenUsed/>
    <w:rsid w:val="00FF3698"/>
    <w:pPr>
      <w:overflowPunct w:val="0"/>
      <w:autoSpaceDE w:val="0"/>
      <w:autoSpaceDN w:val="0"/>
      <w:adjustRightInd w:val="0"/>
      <w:spacing w:after="0" w:line="240" w:lineRule="auto"/>
      <w:ind w:left="284"/>
      <w:jc w:val="both"/>
    </w:pPr>
    <w:rPr>
      <w:rFonts w:ascii="Times New Roman" w:eastAsia="Times New Roman" w:hAnsi="Times New Roman" w:cs="Times New Roman"/>
      <w:sz w:val="20"/>
      <w:szCs w:val="20"/>
      <w:lang w:eastAsia="sk-SK"/>
    </w:rPr>
  </w:style>
  <w:style w:type="character" w:customStyle="1" w:styleId="Zarkazkladnhotextu3Char">
    <w:name w:val="Zarážka základného textu 3 Char"/>
    <w:basedOn w:val="Predvolenpsmoodseku"/>
    <w:link w:val="Zarkazkladnhotextu3"/>
    <w:uiPriority w:val="99"/>
    <w:semiHidden/>
    <w:rsid w:val="00FF3698"/>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9"/>
    <w:rsid w:val="00801DB4"/>
    <w:rPr>
      <w:rFonts w:ascii="Times New Roman" w:eastAsia="Arial Unicode MS" w:hAnsi="Times New Roman" w:cs="Times New Roman"/>
      <w:sz w:val="28"/>
      <w:szCs w:val="20"/>
      <w:lang w:val="en-GB" w:eastAsia="ar-SA"/>
    </w:rPr>
  </w:style>
  <w:style w:type="character" w:customStyle="1" w:styleId="Nadpis2Char">
    <w:name w:val="Nadpis 2 Char"/>
    <w:basedOn w:val="Predvolenpsmoodseku"/>
    <w:link w:val="Nadpis2"/>
    <w:uiPriority w:val="99"/>
    <w:semiHidden/>
    <w:rsid w:val="00801DB4"/>
    <w:rPr>
      <w:rFonts w:ascii="Times New Roman" w:eastAsia="Arial Unicode MS" w:hAnsi="Times New Roman" w:cs="Times New Roman"/>
      <w:b/>
      <w:sz w:val="32"/>
      <w:szCs w:val="20"/>
      <w:lang w:val="en-GB" w:eastAsia="ar-SA"/>
    </w:rPr>
  </w:style>
  <w:style w:type="character" w:customStyle="1" w:styleId="Nadpis3Char">
    <w:name w:val="Nadpis 3 Char"/>
    <w:basedOn w:val="Predvolenpsmoodseku"/>
    <w:link w:val="Nadpis3"/>
    <w:uiPriority w:val="99"/>
    <w:semiHidden/>
    <w:rsid w:val="00801DB4"/>
    <w:rPr>
      <w:rFonts w:ascii="Times New Roman" w:eastAsia="Times New Roman" w:hAnsi="Times New Roman" w:cs="Times New Roman"/>
      <w:b/>
      <w:sz w:val="24"/>
      <w:szCs w:val="24"/>
      <w:lang w:val="cs-CZ" w:eastAsia="ar-SA"/>
    </w:rPr>
  </w:style>
  <w:style w:type="character" w:customStyle="1" w:styleId="Nadpis4Char">
    <w:name w:val="Nadpis 4 Char"/>
    <w:basedOn w:val="Predvolenpsmoodseku"/>
    <w:link w:val="Nadpis4"/>
    <w:uiPriority w:val="99"/>
    <w:semiHidden/>
    <w:rsid w:val="00801DB4"/>
    <w:rPr>
      <w:rFonts w:ascii="Times New Roman" w:eastAsia="Arial Unicode MS" w:hAnsi="Times New Roman" w:cs="Times New Roman"/>
      <w:b/>
      <w:sz w:val="24"/>
      <w:szCs w:val="20"/>
      <w:lang w:val="en-US" w:eastAsia="ar-SA"/>
    </w:rPr>
  </w:style>
  <w:style w:type="character" w:customStyle="1" w:styleId="Nadpis5Char">
    <w:name w:val="Nadpis 5 Char"/>
    <w:basedOn w:val="Predvolenpsmoodseku"/>
    <w:link w:val="Nadpis5"/>
    <w:uiPriority w:val="99"/>
    <w:semiHidden/>
    <w:rsid w:val="00801DB4"/>
    <w:rPr>
      <w:rFonts w:ascii="Times New Roman" w:eastAsia="Arial Unicode MS" w:hAnsi="Times New Roman" w:cs="Times New Roman"/>
      <w:b/>
      <w:bCs/>
      <w:sz w:val="28"/>
      <w:szCs w:val="20"/>
      <w:lang w:val="en-GB" w:eastAsia="ar-SA"/>
    </w:rPr>
  </w:style>
  <w:style w:type="character" w:customStyle="1" w:styleId="Nadpis6Char">
    <w:name w:val="Nadpis 6 Char"/>
    <w:basedOn w:val="Predvolenpsmoodseku"/>
    <w:link w:val="Nadpis6"/>
    <w:uiPriority w:val="99"/>
    <w:semiHidden/>
    <w:rsid w:val="00801DB4"/>
    <w:rPr>
      <w:rFonts w:ascii="Times New Roman" w:eastAsia="Arial Unicode MS" w:hAnsi="Times New Roman" w:cs="Times New Roman"/>
      <w:bCs/>
      <w:sz w:val="24"/>
      <w:szCs w:val="20"/>
      <w:lang w:val="en-GB" w:eastAsia="ar-SA"/>
    </w:rPr>
  </w:style>
  <w:style w:type="character" w:customStyle="1" w:styleId="Nadpis7Char">
    <w:name w:val="Nadpis 7 Char"/>
    <w:basedOn w:val="Predvolenpsmoodseku"/>
    <w:link w:val="Nadpis7"/>
    <w:uiPriority w:val="99"/>
    <w:semiHidden/>
    <w:rsid w:val="00801DB4"/>
    <w:rPr>
      <w:rFonts w:ascii="Times New Roman" w:eastAsia="Times New Roman" w:hAnsi="Times New Roman" w:cs="Times New Roman"/>
      <w:b/>
      <w:color w:val="000000"/>
      <w:sz w:val="20"/>
      <w:szCs w:val="24"/>
      <w:lang w:eastAsia="ar-SA"/>
    </w:rPr>
  </w:style>
  <w:style w:type="character" w:customStyle="1" w:styleId="Nadpis8Char">
    <w:name w:val="Nadpis 8 Char"/>
    <w:basedOn w:val="Predvolenpsmoodseku"/>
    <w:link w:val="Nadpis8"/>
    <w:uiPriority w:val="99"/>
    <w:semiHidden/>
    <w:rsid w:val="00801DB4"/>
    <w:rPr>
      <w:rFonts w:ascii="Times New Roman" w:eastAsia="Times New Roman" w:hAnsi="Times New Roman" w:cs="Times New Roman"/>
      <w:b/>
      <w:sz w:val="20"/>
      <w:szCs w:val="24"/>
      <w:lang w:val="cs-CZ" w:eastAsia="ar-SA"/>
    </w:rPr>
  </w:style>
  <w:style w:type="paragraph" w:customStyle="1" w:styleId="Zkladntext31">
    <w:name w:val="Základný text 31"/>
    <w:basedOn w:val="Normlny"/>
    <w:rsid w:val="00945A11"/>
    <w:pPr>
      <w:suppressAutoHyphens/>
      <w:spacing w:after="0" w:line="240" w:lineRule="auto"/>
      <w:jc w:val="both"/>
    </w:pPr>
    <w:rPr>
      <w:rFonts w:ascii="Times New Roman" w:eastAsia="Times New Roman" w:hAnsi="Times New Roman" w:cs="Times New Roman"/>
      <w:sz w:val="20"/>
      <w:szCs w:val="20"/>
      <w:lang w:val="en-US" w:eastAsia="ar-SA"/>
    </w:rPr>
  </w:style>
  <w:style w:type="paragraph" w:styleId="Revzia">
    <w:name w:val="Revision"/>
    <w:hidden/>
    <w:uiPriority w:val="99"/>
    <w:semiHidden/>
    <w:rsid w:val="009005E4"/>
    <w:pPr>
      <w:spacing w:after="0" w:line="240" w:lineRule="auto"/>
    </w:pPr>
  </w:style>
  <w:style w:type="paragraph" w:styleId="Textbubliny">
    <w:name w:val="Balloon Text"/>
    <w:basedOn w:val="Normlny"/>
    <w:link w:val="TextbublinyChar"/>
    <w:uiPriority w:val="99"/>
    <w:semiHidden/>
    <w:unhideWhenUsed/>
    <w:rsid w:val="009005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5412">
      <w:bodyDiv w:val="1"/>
      <w:marLeft w:val="0"/>
      <w:marRight w:val="0"/>
      <w:marTop w:val="0"/>
      <w:marBottom w:val="0"/>
      <w:divBdr>
        <w:top w:val="none" w:sz="0" w:space="0" w:color="auto"/>
        <w:left w:val="none" w:sz="0" w:space="0" w:color="auto"/>
        <w:bottom w:val="none" w:sz="0" w:space="0" w:color="auto"/>
        <w:right w:val="none" w:sz="0" w:space="0" w:color="auto"/>
      </w:divBdr>
      <w:divsChild>
        <w:div w:id="32652537">
          <w:marLeft w:val="360"/>
          <w:marRight w:val="0"/>
          <w:marTop w:val="200"/>
          <w:marBottom w:val="0"/>
          <w:divBdr>
            <w:top w:val="none" w:sz="0" w:space="0" w:color="auto"/>
            <w:left w:val="none" w:sz="0" w:space="0" w:color="auto"/>
            <w:bottom w:val="none" w:sz="0" w:space="0" w:color="auto"/>
            <w:right w:val="none" w:sz="0" w:space="0" w:color="auto"/>
          </w:divBdr>
        </w:div>
        <w:div w:id="92438220">
          <w:marLeft w:val="360"/>
          <w:marRight w:val="0"/>
          <w:marTop w:val="200"/>
          <w:marBottom w:val="0"/>
          <w:divBdr>
            <w:top w:val="none" w:sz="0" w:space="0" w:color="auto"/>
            <w:left w:val="none" w:sz="0" w:space="0" w:color="auto"/>
            <w:bottom w:val="none" w:sz="0" w:space="0" w:color="auto"/>
            <w:right w:val="none" w:sz="0" w:space="0" w:color="auto"/>
          </w:divBdr>
        </w:div>
        <w:div w:id="438137488">
          <w:marLeft w:val="360"/>
          <w:marRight w:val="0"/>
          <w:marTop w:val="200"/>
          <w:marBottom w:val="0"/>
          <w:divBdr>
            <w:top w:val="none" w:sz="0" w:space="0" w:color="auto"/>
            <w:left w:val="none" w:sz="0" w:space="0" w:color="auto"/>
            <w:bottom w:val="none" w:sz="0" w:space="0" w:color="auto"/>
            <w:right w:val="none" w:sz="0" w:space="0" w:color="auto"/>
          </w:divBdr>
        </w:div>
        <w:div w:id="62992683">
          <w:marLeft w:val="360"/>
          <w:marRight w:val="0"/>
          <w:marTop w:val="200"/>
          <w:marBottom w:val="0"/>
          <w:divBdr>
            <w:top w:val="none" w:sz="0" w:space="0" w:color="auto"/>
            <w:left w:val="none" w:sz="0" w:space="0" w:color="auto"/>
            <w:bottom w:val="none" w:sz="0" w:space="0" w:color="auto"/>
            <w:right w:val="none" w:sz="0" w:space="0" w:color="auto"/>
          </w:divBdr>
        </w:div>
        <w:div w:id="854198161">
          <w:marLeft w:val="360"/>
          <w:marRight w:val="0"/>
          <w:marTop w:val="200"/>
          <w:marBottom w:val="0"/>
          <w:divBdr>
            <w:top w:val="none" w:sz="0" w:space="0" w:color="auto"/>
            <w:left w:val="none" w:sz="0" w:space="0" w:color="auto"/>
            <w:bottom w:val="none" w:sz="0" w:space="0" w:color="auto"/>
            <w:right w:val="none" w:sz="0" w:space="0" w:color="auto"/>
          </w:divBdr>
        </w:div>
        <w:div w:id="122315076">
          <w:marLeft w:val="360"/>
          <w:marRight w:val="0"/>
          <w:marTop w:val="200"/>
          <w:marBottom w:val="0"/>
          <w:divBdr>
            <w:top w:val="none" w:sz="0" w:space="0" w:color="auto"/>
            <w:left w:val="none" w:sz="0" w:space="0" w:color="auto"/>
            <w:bottom w:val="none" w:sz="0" w:space="0" w:color="auto"/>
            <w:right w:val="none" w:sz="0" w:space="0" w:color="auto"/>
          </w:divBdr>
        </w:div>
      </w:divsChild>
    </w:div>
    <w:div w:id="57479235">
      <w:bodyDiv w:val="1"/>
      <w:marLeft w:val="0"/>
      <w:marRight w:val="0"/>
      <w:marTop w:val="0"/>
      <w:marBottom w:val="0"/>
      <w:divBdr>
        <w:top w:val="none" w:sz="0" w:space="0" w:color="auto"/>
        <w:left w:val="none" w:sz="0" w:space="0" w:color="auto"/>
        <w:bottom w:val="none" w:sz="0" w:space="0" w:color="auto"/>
        <w:right w:val="none" w:sz="0" w:space="0" w:color="auto"/>
      </w:divBdr>
    </w:div>
    <w:div w:id="697705931">
      <w:bodyDiv w:val="1"/>
      <w:marLeft w:val="0"/>
      <w:marRight w:val="0"/>
      <w:marTop w:val="0"/>
      <w:marBottom w:val="0"/>
      <w:divBdr>
        <w:top w:val="none" w:sz="0" w:space="0" w:color="auto"/>
        <w:left w:val="none" w:sz="0" w:space="0" w:color="auto"/>
        <w:bottom w:val="none" w:sz="0" w:space="0" w:color="auto"/>
        <w:right w:val="none" w:sz="0" w:space="0" w:color="auto"/>
      </w:divBdr>
      <w:divsChild>
        <w:div w:id="2113356358">
          <w:marLeft w:val="360"/>
          <w:marRight w:val="0"/>
          <w:marTop w:val="200"/>
          <w:marBottom w:val="0"/>
          <w:divBdr>
            <w:top w:val="none" w:sz="0" w:space="0" w:color="auto"/>
            <w:left w:val="none" w:sz="0" w:space="0" w:color="auto"/>
            <w:bottom w:val="none" w:sz="0" w:space="0" w:color="auto"/>
            <w:right w:val="none" w:sz="0" w:space="0" w:color="auto"/>
          </w:divBdr>
        </w:div>
        <w:div w:id="533662138">
          <w:marLeft w:val="360"/>
          <w:marRight w:val="0"/>
          <w:marTop w:val="200"/>
          <w:marBottom w:val="0"/>
          <w:divBdr>
            <w:top w:val="none" w:sz="0" w:space="0" w:color="auto"/>
            <w:left w:val="none" w:sz="0" w:space="0" w:color="auto"/>
            <w:bottom w:val="none" w:sz="0" w:space="0" w:color="auto"/>
            <w:right w:val="none" w:sz="0" w:space="0" w:color="auto"/>
          </w:divBdr>
        </w:div>
        <w:div w:id="245383729">
          <w:marLeft w:val="360"/>
          <w:marRight w:val="0"/>
          <w:marTop w:val="200"/>
          <w:marBottom w:val="0"/>
          <w:divBdr>
            <w:top w:val="none" w:sz="0" w:space="0" w:color="auto"/>
            <w:left w:val="none" w:sz="0" w:space="0" w:color="auto"/>
            <w:bottom w:val="none" w:sz="0" w:space="0" w:color="auto"/>
            <w:right w:val="none" w:sz="0" w:space="0" w:color="auto"/>
          </w:divBdr>
        </w:div>
        <w:div w:id="224798172">
          <w:marLeft w:val="360"/>
          <w:marRight w:val="0"/>
          <w:marTop w:val="200"/>
          <w:marBottom w:val="0"/>
          <w:divBdr>
            <w:top w:val="none" w:sz="0" w:space="0" w:color="auto"/>
            <w:left w:val="none" w:sz="0" w:space="0" w:color="auto"/>
            <w:bottom w:val="none" w:sz="0" w:space="0" w:color="auto"/>
            <w:right w:val="none" w:sz="0" w:space="0" w:color="auto"/>
          </w:divBdr>
        </w:div>
        <w:div w:id="1553076755">
          <w:marLeft w:val="360"/>
          <w:marRight w:val="0"/>
          <w:marTop w:val="200"/>
          <w:marBottom w:val="0"/>
          <w:divBdr>
            <w:top w:val="none" w:sz="0" w:space="0" w:color="auto"/>
            <w:left w:val="none" w:sz="0" w:space="0" w:color="auto"/>
            <w:bottom w:val="none" w:sz="0" w:space="0" w:color="auto"/>
            <w:right w:val="none" w:sz="0" w:space="0" w:color="auto"/>
          </w:divBdr>
        </w:div>
        <w:div w:id="1406874090">
          <w:marLeft w:val="360"/>
          <w:marRight w:val="0"/>
          <w:marTop w:val="200"/>
          <w:marBottom w:val="0"/>
          <w:divBdr>
            <w:top w:val="none" w:sz="0" w:space="0" w:color="auto"/>
            <w:left w:val="none" w:sz="0" w:space="0" w:color="auto"/>
            <w:bottom w:val="none" w:sz="0" w:space="0" w:color="auto"/>
            <w:right w:val="none" w:sz="0" w:space="0" w:color="auto"/>
          </w:divBdr>
        </w:div>
        <w:div w:id="569777669">
          <w:marLeft w:val="360"/>
          <w:marRight w:val="0"/>
          <w:marTop w:val="200"/>
          <w:marBottom w:val="0"/>
          <w:divBdr>
            <w:top w:val="none" w:sz="0" w:space="0" w:color="auto"/>
            <w:left w:val="none" w:sz="0" w:space="0" w:color="auto"/>
            <w:bottom w:val="none" w:sz="0" w:space="0" w:color="auto"/>
            <w:right w:val="none" w:sz="0" w:space="0" w:color="auto"/>
          </w:divBdr>
        </w:div>
        <w:div w:id="490292916">
          <w:marLeft w:val="360"/>
          <w:marRight w:val="0"/>
          <w:marTop w:val="200"/>
          <w:marBottom w:val="0"/>
          <w:divBdr>
            <w:top w:val="none" w:sz="0" w:space="0" w:color="auto"/>
            <w:left w:val="none" w:sz="0" w:space="0" w:color="auto"/>
            <w:bottom w:val="none" w:sz="0" w:space="0" w:color="auto"/>
            <w:right w:val="none" w:sz="0" w:space="0" w:color="auto"/>
          </w:divBdr>
        </w:div>
        <w:div w:id="1315182890">
          <w:marLeft w:val="360"/>
          <w:marRight w:val="0"/>
          <w:marTop w:val="200"/>
          <w:marBottom w:val="0"/>
          <w:divBdr>
            <w:top w:val="none" w:sz="0" w:space="0" w:color="auto"/>
            <w:left w:val="none" w:sz="0" w:space="0" w:color="auto"/>
            <w:bottom w:val="none" w:sz="0" w:space="0" w:color="auto"/>
            <w:right w:val="none" w:sz="0" w:space="0" w:color="auto"/>
          </w:divBdr>
        </w:div>
        <w:div w:id="1647389910">
          <w:marLeft w:val="360"/>
          <w:marRight w:val="0"/>
          <w:marTop w:val="200"/>
          <w:marBottom w:val="0"/>
          <w:divBdr>
            <w:top w:val="none" w:sz="0" w:space="0" w:color="auto"/>
            <w:left w:val="none" w:sz="0" w:space="0" w:color="auto"/>
            <w:bottom w:val="none" w:sz="0" w:space="0" w:color="auto"/>
            <w:right w:val="none" w:sz="0" w:space="0" w:color="auto"/>
          </w:divBdr>
        </w:div>
      </w:divsChild>
    </w:div>
    <w:div w:id="1027170623">
      <w:bodyDiv w:val="1"/>
      <w:marLeft w:val="0"/>
      <w:marRight w:val="0"/>
      <w:marTop w:val="0"/>
      <w:marBottom w:val="0"/>
      <w:divBdr>
        <w:top w:val="none" w:sz="0" w:space="0" w:color="auto"/>
        <w:left w:val="none" w:sz="0" w:space="0" w:color="auto"/>
        <w:bottom w:val="none" w:sz="0" w:space="0" w:color="auto"/>
        <w:right w:val="none" w:sz="0" w:space="0" w:color="auto"/>
      </w:divBdr>
      <w:divsChild>
        <w:div w:id="2030135743">
          <w:marLeft w:val="360"/>
          <w:marRight w:val="0"/>
          <w:marTop w:val="200"/>
          <w:marBottom w:val="0"/>
          <w:divBdr>
            <w:top w:val="none" w:sz="0" w:space="0" w:color="auto"/>
            <w:left w:val="none" w:sz="0" w:space="0" w:color="auto"/>
            <w:bottom w:val="none" w:sz="0" w:space="0" w:color="auto"/>
            <w:right w:val="none" w:sz="0" w:space="0" w:color="auto"/>
          </w:divBdr>
        </w:div>
        <w:div w:id="2096785815">
          <w:marLeft w:val="360"/>
          <w:marRight w:val="0"/>
          <w:marTop w:val="200"/>
          <w:marBottom w:val="0"/>
          <w:divBdr>
            <w:top w:val="none" w:sz="0" w:space="0" w:color="auto"/>
            <w:left w:val="none" w:sz="0" w:space="0" w:color="auto"/>
            <w:bottom w:val="none" w:sz="0" w:space="0" w:color="auto"/>
            <w:right w:val="none" w:sz="0" w:space="0" w:color="auto"/>
          </w:divBdr>
        </w:div>
        <w:div w:id="637685724">
          <w:marLeft w:val="360"/>
          <w:marRight w:val="0"/>
          <w:marTop w:val="200"/>
          <w:marBottom w:val="0"/>
          <w:divBdr>
            <w:top w:val="none" w:sz="0" w:space="0" w:color="auto"/>
            <w:left w:val="none" w:sz="0" w:space="0" w:color="auto"/>
            <w:bottom w:val="none" w:sz="0" w:space="0" w:color="auto"/>
            <w:right w:val="none" w:sz="0" w:space="0" w:color="auto"/>
          </w:divBdr>
        </w:div>
        <w:div w:id="1733430341">
          <w:marLeft w:val="360"/>
          <w:marRight w:val="0"/>
          <w:marTop w:val="200"/>
          <w:marBottom w:val="0"/>
          <w:divBdr>
            <w:top w:val="none" w:sz="0" w:space="0" w:color="auto"/>
            <w:left w:val="none" w:sz="0" w:space="0" w:color="auto"/>
            <w:bottom w:val="none" w:sz="0" w:space="0" w:color="auto"/>
            <w:right w:val="none" w:sz="0" w:space="0" w:color="auto"/>
          </w:divBdr>
        </w:div>
        <w:div w:id="1445810230">
          <w:marLeft w:val="360"/>
          <w:marRight w:val="0"/>
          <w:marTop w:val="200"/>
          <w:marBottom w:val="0"/>
          <w:divBdr>
            <w:top w:val="none" w:sz="0" w:space="0" w:color="auto"/>
            <w:left w:val="none" w:sz="0" w:space="0" w:color="auto"/>
            <w:bottom w:val="none" w:sz="0" w:space="0" w:color="auto"/>
            <w:right w:val="none" w:sz="0" w:space="0" w:color="auto"/>
          </w:divBdr>
        </w:div>
      </w:divsChild>
    </w:div>
    <w:div w:id="1384907695">
      <w:bodyDiv w:val="1"/>
      <w:marLeft w:val="0"/>
      <w:marRight w:val="0"/>
      <w:marTop w:val="0"/>
      <w:marBottom w:val="0"/>
      <w:divBdr>
        <w:top w:val="none" w:sz="0" w:space="0" w:color="auto"/>
        <w:left w:val="none" w:sz="0" w:space="0" w:color="auto"/>
        <w:bottom w:val="none" w:sz="0" w:space="0" w:color="auto"/>
        <w:right w:val="none" w:sz="0" w:space="0" w:color="auto"/>
      </w:divBdr>
    </w:div>
    <w:div w:id="1855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450\Documents\Moje%20dokumenty\ZPO\Komoditn&#225;%20rada%20MPRV%20SR\Obilniny%20SR%202000%20az%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450\Documents\Moje%20dokumenty\ZPO\Komoditn&#225;%20rada%20MPRV%20SR\Obilniny%20SR%202000%20az%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450\Documents\Moje%20dokumenty\ZPO\Komoditn&#225;%20rada%20MPRV%20SR\Obilniny%20SR%202000%20az%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oleObject" Target="file:///C:\Users\450\Documents\Moje%20podnikanie\V&#237;zie\SME%20RODINA\SPP%20po2020\Datova_priloha_20181712_zverejnen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sk-SK"/>
              <a:t>Výmera obilnín v SR v tis. ha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sk-SK"/>
        </a:p>
      </c:txPr>
    </c:title>
    <c:autoTitleDeleted val="0"/>
    <c:plotArea>
      <c:layout/>
      <c:lineChart>
        <c:grouping val="standard"/>
        <c:varyColors val="0"/>
        <c:ser>
          <c:idx val="0"/>
          <c:order val="0"/>
          <c:tx>
            <c:strRef>
              <c:f>Hárok1!$A$2</c:f>
              <c:strCache>
                <c:ptCount val="1"/>
                <c:pt idx="0">
                  <c:v>pšenica mäkká</c:v>
                </c:pt>
              </c:strCache>
            </c:strRef>
          </c:tx>
          <c:spPr>
            <a:ln w="22225" cap="rnd" cmpd="sng" algn="ctr">
              <a:solidFill>
                <a:schemeClr val="accent1"/>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Hárok1!$B$2:$V$2</c:f>
              <c:numCache>
                <c:formatCode>#\ ###</c:formatCode>
                <c:ptCount val="21"/>
                <c:pt idx="0">
                  <c:v>402.3</c:v>
                </c:pt>
                <c:pt idx="1">
                  <c:v>437.5</c:v>
                </c:pt>
                <c:pt idx="2">
                  <c:v>402.9</c:v>
                </c:pt>
                <c:pt idx="3">
                  <c:v>303.39999999999998</c:v>
                </c:pt>
                <c:pt idx="4">
                  <c:v>362.4</c:v>
                </c:pt>
                <c:pt idx="5">
                  <c:v>370.7</c:v>
                </c:pt>
                <c:pt idx="6">
                  <c:v>346.8</c:v>
                </c:pt>
                <c:pt idx="7">
                  <c:v>357.2</c:v>
                </c:pt>
                <c:pt idx="8">
                  <c:v>366.8</c:v>
                </c:pt>
                <c:pt idx="9">
                  <c:v>372.6</c:v>
                </c:pt>
                <c:pt idx="10">
                  <c:v>321.64</c:v>
                </c:pt>
                <c:pt idx="11">
                  <c:v>351.1</c:v>
                </c:pt>
                <c:pt idx="12">
                  <c:v>377.69</c:v>
                </c:pt>
                <c:pt idx="13">
                  <c:v>357.46</c:v>
                </c:pt>
                <c:pt idx="14">
                  <c:v>369.51</c:v>
                </c:pt>
                <c:pt idx="15">
                  <c:v>356.43</c:v>
                </c:pt>
                <c:pt idx="16">
                  <c:v>374.31</c:v>
                </c:pt>
                <c:pt idx="17">
                  <c:v>331.12</c:v>
                </c:pt>
                <c:pt idx="18">
                  <c:v>355.42</c:v>
                </c:pt>
                <c:pt idx="19" formatCode="0">
                  <c:v>363.21</c:v>
                </c:pt>
                <c:pt idx="20" formatCode="0">
                  <c:v>354.68</c:v>
                </c:pt>
              </c:numCache>
            </c:numRef>
          </c:val>
          <c:smooth val="0"/>
          <c:extLst>
            <c:ext xmlns:c16="http://schemas.microsoft.com/office/drawing/2014/chart" uri="{C3380CC4-5D6E-409C-BE32-E72D297353CC}">
              <c16:uniqueId val="{00000000-F8D5-4745-8AB5-D06B0E9D9E08}"/>
            </c:ext>
          </c:extLst>
        </c:ser>
        <c:ser>
          <c:idx val="1"/>
          <c:order val="1"/>
          <c:tx>
            <c:strRef>
              <c:f>Hárok1!$A$3</c:f>
              <c:strCache>
                <c:ptCount val="1"/>
                <c:pt idx="0">
                  <c:v>pšenica tvrdá</c:v>
                </c:pt>
              </c:strCache>
            </c:strRef>
          </c:tx>
          <c:spPr>
            <a:ln w="22225" cap="rnd" cmpd="sng" algn="ctr">
              <a:solidFill>
                <a:schemeClr val="accent2"/>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Hárok1!$B$3:$V$3</c:f>
              <c:numCache>
                <c:formatCode>#\ ###</c:formatCode>
                <c:ptCount val="21"/>
                <c:pt idx="0">
                  <c:v>4.0999999999999996</c:v>
                </c:pt>
                <c:pt idx="1">
                  <c:v>9.1</c:v>
                </c:pt>
                <c:pt idx="2">
                  <c:v>3.2</c:v>
                </c:pt>
                <c:pt idx="3">
                  <c:v>5</c:v>
                </c:pt>
                <c:pt idx="4">
                  <c:v>7</c:v>
                </c:pt>
                <c:pt idx="5">
                  <c:v>5.2</c:v>
                </c:pt>
                <c:pt idx="6">
                  <c:v>4.0999999999999996</c:v>
                </c:pt>
                <c:pt idx="7">
                  <c:v>3.5</c:v>
                </c:pt>
                <c:pt idx="8">
                  <c:v>6.8</c:v>
                </c:pt>
                <c:pt idx="9">
                  <c:v>7.8</c:v>
                </c:pt>
                <c:pt idx="10">
                  <c:v>20.48</c:v>
                </c:pt>
                <c:pt idx="11">
                  <c:v>11.7</c:v>
                </c:pt>
                <c:pt idx="12">
                  <c:v>10.45</c:v>
                </c:pt>
                <c:pt idx="13">
                  <c:v>10.23</c:v>
                </c:pt>
                <c:pt idx="14">
                  <c:v>9.7799999999999994</c:v>
                </c:pt>
                <c:pt idx="15">
                  <c:v>21.47</c:v>
                </c:pt>
                <c:pt idx="16">
                  <c:v>40.729999999999997</c:v>
                </c:pt>
                <c:pt idx="17">
                  <c:v>42.55</c:v>
                </c:pt>
                <c:pt idx="18">
                  <c:v>47.95</c:v>
                </c:pt>
                <c:pt idx="19" formatCode="0">
                  <c:v>43.61</c:v>
                </c:pt>
                <c:pt idx="20" formatCode="0">
                  <c:v>36.200000000000003</c:v>
                </c:pt>
              </c:numCache>
            </c:numRef>
          </c:val>
          <c:smooth val="0"/>
          <c:extLst>
            <c:ext xmlns:c16="http://schemas.microsoft.com/office/drawing/2014/chart" uri="{C3380CC4-5D6E-409C-BE32-E72D297353CC}">
              <c16:uniqueId val="{00000001-F8D5-4745-8AB5-D06B0E9D9E08}"/>
            </c:ext>
          </c:extLst>
        </c:ser>
        <c:ser>
          <c:idx val="2"/>
          <c:order val="2"/>
          <c:tx>
            <c:strRef>
              <c:f>Hárok1!$A$4</c:f>
              <c:strCache>
                <c:ptCount val="1"/>
                <c:pt idx="0">
                  <c:v>raž</c:v>
                </c:pt>
              </c:strCache>
            </c:strRef>
          </c:tx>
          <c:spPr>
            <a:ln w="22225" cap="rnd" cmpd="sng" algn="ctr">
              <a:solidFill>
                <a:schemeClr val="accent3"/>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Hárok1!$B$4:$V$4</c:f>
              <c:numCache>
                <c:formatCode>#\ ###</c:formatCode>
                <c:ptCount val="21"/>
                <c:pt idx="0">
                  <c:v>31.7</c:v>
                </c:pt>
                <c:pt idx="1">
                  <c:v>39</c:v>
                </c:pt>
                <c:pt idx="2">
                  <c:v>38.200000000000003</c:v>
                </c:pt>
                <c:pt idx="3">
                  <c:v>25.3</c:v>
                </c:pt>
                <c:pt idx="4">
                  <c:v>32.6</c:v>
                </c:pt>
                <c:pt idx="5">
                  <c:v>24.5</c:v>
                </c:pt>
                <c:pt idx="6">
                  <c:v>12.8</c:v>
                </c:pt>
                <c:pt idx="7">
                  <c:v>20.7</c:v>
                </c:pt>
                <c:pt idx="8">
                  <c:v>25.9</c:v>
                </c:pt>
                <c:pt idx="9">
                  <c:v>20.2</c:v>
                </c:pt>
                <c:pt idx="10">
                  <c:v>17</c:v>
                </c:pt>
                <c:pt idx="11">
                  <c:v>13.4</c:v>
                </c:pt>
                <c:pt idx="12">
                  <c:v>15.72</c:v>
                </c:pt>
                <c:pt idx="13">
                  <c:v>22.39</c:v>
                </c:pt>
                <c:pt idx="14">
                  <c:v>14.59</c:v>
                </c:pt>
                <c:pt idx="15">
                  <c:v>11.58</c:v>
                </c:pt>
                <c:pt idx="16">
                  <c:v>12.84</c:v>
                </c:pt>
                <c:pt idx="17">
                  <c:v>9.9700000000000006</c:v>
                </c:pt>
                <c:pt idx="18">
                  <c:v>12.19</c:v>
                </c:pt>
                <c:pt idx="19" formatCode="0">
                  <c:v>13.9</c:v>
                </c:pt>
                <c:pt idx="20" formatCode="0">
                  <c:v>13.05</c:v>
                </c:pt>
              </c:numCache>
            </c:numRef>
          </c:val>
          <c:smooth val="0"/>
          <c:extLst>
            <c:ext xmlns:c16="http://schemas.microsoft.com/office/drawing/2014/chart" uri="{C3380CC4-5D6E-409C-BE32-E72D297353CC}">
              <c16:uniqueId val="{00000002-F8D5-4745-8AB5-D06B0E9D9E08}"/>
            </c:ext>
          </c:extLst>
        </c:ser>
        <c:ser>
          <c:idx val="3"/>
          <c:order val="3"/>
          <c:tx>
            <c:strRef>
              <c:f>Hárok1!$A$5</c:f>
              <c:strCache>
                <c:ptCount val="1"/>
                <c:pt idx="0">
                  <c:v>jačmeň</c:v>
                </c:pt>
              </c:strCache>
            </c:strRef>
          </c:tx>
          <c:spPr>
            <a:ln w="22225" cap="rnd" cmpd="sng" algn="ctr">
              <a:solidFill>
                <a:schemeClr val="accent4"/>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Hárok1!$B$5:$V$5</c:f>
              <c:numCache>
                <c:formatCode>#\ ###</c:formatCode>
                <c:ptCount val="21"/>
                <c:pt idx="0">
                  <c:v>201.3</c:v>
                </c:pt>
                <c:pt idx="1">
                  <c:v>196.5</c:v>
                </c:pt>
                <c:pt idx="2">
                  <c:v>196.1</c:v>
                </c:pt>
                <c:pt idx="3">
                  <c:v>269.7</c:v>
                </c:pt>
                <c:pt idx="4">
                  <c:v>223.6</c:v>
                </c:pt>
                <c:pt idx="5">
                  <c:v>206</c:v>
                </c:pt>
                <c:pt idx="6">
                  <c:v>185.2</c:v>
                </c:pt>
                <c:pt idx="7">
                  <c:v>209.9</c:v>
                </c:pt>
                <c:pt idx="8">
                  <c:v>213.1</c:v>
                </c:pt>
                <c:pt idx="9">
                  <c:v>196.8</c:v>
                </c:pt>
                <c:pt idx="10">
                  <c:v>133.01</c:v>
                </c:pt>
                <c:pt idx="11">
                  <c:v>135.69999999999999</c:v>
                </c:pt>
                <c:pt idx="12">
                  <c:v>147.99</c:v>
                </c:pt>
                <c:pt idx="13">
                  <c:v>121.31</c:v>
                </c:pt>
                <c:pt idx="14">
                  <c:v>138.82999999999998</c:v>
                </c:pt>
                <c:pt idx="15">
                  <c:v>140</c:v>
                </c:pt>
                <c:pt idx="16">
                  <c:v>115.93</c:v>
                </c:pt>
                <c:pt idx="17">
                  <c:v>120.33000000000001</c:v>
                </c:pt>
                <c:pt idx="18">
                  <c:v>124.17</c:v>
                </c:pt>
                <c:pt idx="19" formatCode="0">
                  <c:v>126.38</c:v>
                </c:pt>
                <c:pt idx="20" formatCode="0">
                  <c:v>132.88</c:v>
                </c:pt>
              </c:numCache>
            </c:numRef>
          </c:val>
          <c:smooth val="0"/>
          <c:extLst>
            <c:ext xmlns:c16="http://schemas.microsoft.com/office/drawing/2014/chart" uri="{C3380CC4-5D6E-409C-BE32-E72D297353CC}">
              <c16:uniqueId val="{00000003-F8D5-4745-8AB5-D06B0E9D9E08}"/>
            </c:ext>
          </c:extLst>
        </c:ser>
        <c:ser>
          <c:idx val="4"/>
          <c:order val="4"/>
          <c:tx>
            <c:strRef>
              <c:f>Hárok1!$A$6</c:f>
              <c:strCache>
                <c:ptCount val="1"/>
                <c:pt idx="0">
                  <c:v>ovos</c:v>
                </c:pt>
              </c:strCache>
            </c:strRef>
          </c:tx>
          <c:spPr>
            <a:ln w="22225" cap="rnd" cmpd="sng" algn="ctr">
              <a:solidFill>
                <a:schemeClr val="accent5"/>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Hárok1!$B$6:$V$6</c:f>
              <c:numCache>
                <c:formatCode>#\ ###</c:formatCode>
                <c:ptCount val="21"/>
                <c:pt idx="0">
                  <c:v>23.4</c:v>
                </c:pt>
                <c:pt idx="1">
                  <c:v>18.100000000000001</c:v>
                </c:pt>
                <c:pt idx="2">
                  <c:v>20.8</c:v>
                </c:pt>
                <c:pt idx="3">
                  <c:v>30.5</c:v>
                </c:pt>
                <c:pt idx="4">
                  <c:v>25.4</c:v>
                </c:pt>
                <c:pt idx="5">
                  <c:v>20.2</c:v>
                </c:pt>
                <c:pt idx="6">
                  <c:v>20.8</c:v>
                </c:pt>
                <c:pt idx="7">
                  <c:v>20.8</c:v>
                </c:pt>
                <c:pt idx="8">
                  <c:v>17</c:v>
                </c:pt>
                <c:pt idx="9">
                  <c:v>17</c:v>
                </c:pt>
                <c:pt idx="10">
                  <c:v>14.76</c:v>
                </c:pt>
                <c:pt idx="11">
                  <c:v>15.2</c:v>
                </c:pt>
                <c:pt idx="12">
                  <c:v>15.77</c:v>
                </c:pt>
                <c:pt idx="13">
                  <c:v>13.9</c:v>
                </c:pt>
                <c:pt idx="14">
                  <c:v>15.37</c:v>
                </c:pt>
                <c:pt idx="15">
                  <c:v>15.88</c:v>
                </c:pt>
                <c:pt idx="16">
                  <c:v>14.7</c:v>
                </c:pt>
                <c:pt idx="17">
                  <c:v>14.82</c:v>
                </c:pt>
                <c:pt idx="18">
                  <c:v>12.93</c:v>
                </c:pt>
                <c:pt idx="19" formatCode="0">
                  <c:v>12.09</c:v>
                </c:pt>
                <c:pt idx="20" formatCode="0">
                  <c:v>13.41</c:v>
                </c:pt>
              </c:numCache>
            </c:numRef>
          </c:val>
          <c:smooth val="0"/>
          <c:extLst>
            <c:ext xmlns:c16="http://schemas.microsoft.com/office/drawing/2014/chart" uri="{C3380CC4-5D6E-409C-BE32-E72D297353CC}">
              <c16:uniqueId val="{00000004-F8D5-4745-8AB5-D06B0E9D9E08}"/>
            </c:ext>
          </c:extLst>
        </c:ser>
        <c:ser>
          <c:idx val="5"/>
          <c:order val="5"/>
          <c:tx>
            <c:strRef>
              <c:f>Hárok1!$A$7</c:f>
              <c:strCache>
                <c:ptCount val="1"/>
                <c:pt idx="0">
                  <c:v>kukurica</c:v>
                </c:pt>
              </c:strCache>
            </c:strRef>
          </c:tx>
          <c:spPr>
            <a:ln w="22225" cap="rnd" cmpd="sng" algn="ctr">
              <a:solidFill>
                <a:schemeClr val="accent6"/>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Hárok1!$B$7:$V$7</c:f>
              <c:numCache>
                <c:formatCode>#\ ###</c:formatCode>
                <c:ptCount val="21"/>
                <c:pt idx="0">
                  <c:v>165.2</c:v>
                </c:pt>
                <c:pt idx="1">
                  <c:v>137.1</c:v>
                </c:pt>
                <c:pt idx="2">
                  <c:v>138.5</c:v>
                </c:pt>
                <c:pt idx="3">
                  <c:v>150.1</c:v>
                </c:pt>
                <c:pt idx="4">
                  <c:v>147</c:v>
                </c:pt>
                <c:pt idx="5">
                  <c:v>152.5</c:v>
                </c:pt>
                <c:pt idx="6">
                  <c:v>153.30000000000001</c:v>
                </c:pt>
                <c:pt idx="7">
                  <c:v>157.30000000000001</c:v>
                </c:pt>
                <c:pt idx="8">
                  <c:v>154.19999999999999</c:v>
                </c:pt>
                <c:pt idx="9">
                  <c:v>139</c:v>
                </c:pt>
                <c:pt idx="10">
                  <c:v>166.59</c:v>
                </c:pt>
                <c:pt idx="11">
                  <c:v>202</c:v>
                </c:pt>
                <c:pt idx="12">
                  <c:v>212.34</c:v>
                </c:pt>
                <c:pt idx="13">
                  <c:v>221.54</c:v>
                </c:pt>
                <c:pt idx="14">
                  <c:v>216.19</c:v>
                </c:pt>
                <c:pt idx="15">
                  <c:v>191.44</c:v>
                </c:pt>
                <c:pt idx="16">
                  <c:v>183.54</c:v>
                </c:pt>
                <c:pt idx="17">
                  <c:v>187.81</c:v>
                </c:pt>
                <c:pt idx="18">
                  <c:v>179.03</c:v>
                </c:pt>
                <c:pt idx="19" formatCode="0">
                  <c:v>197.24</c:v>
                </c:pt>
                <c:pt idx="20" formatCode="0">
                  <c:v>196.58</c:v>
                </c:pt>
              </c:numCache>
            </c:numRef>
          </c:val>
          <c:smooth val="0"/>
          <c:extLst>
            <c:ext xmlns:c16="http://schemas.microsoft.com/office/drawing/2014/chart" uri="{C3380CC4-5D6E-409C-BE32-E72D297353CC}">
              <c16:uniqueId val="{00000005-F8D5-4745-8AB5-D06B0E9D9E08}"/>
            </c:ext>
          </c:extLst>
        </c:ser>
        <c:ser>
          <c:idx val="6"/>
          <c:order val="6"/>
          <c:tx>
            <c:strRef>
              <c:f>Hárok1!$A$8</c:f>
              <c:strCache>
                <c:ptCount val="1"/>
                <c:pt idx="0">
                  <c:v>tritikale</c:v>
                </c:pt>
              </c:strCache>
            </c:strRef>
          </c:tx>
          <c:spPr>
            <a:ln w="22225" cap="rnd" cmpd="sng" algn="ctr">
              <a:solidFill>
                <a:schemeClr val="accent1">
                  <a:lumMod val="60000"/>
                </a:schemeClr>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Hárok1!$B$8:$V$8</c:f>
              <c:numCache>
                <c:formatCode>#\ ###</c:formatCode>
                <c:ptCount val="21"/>
                <c:pt idx="0">
                  <c:v>8.6999999999999993</c:v>
                </c:pt>
                <c:pt idx="1">
                  <c:v>12</c:v>
                </c:pt>
                <c:pt idx="2">
                  <c:v>18.8</c:v>
                </c:pt>
                <c:pt idx="3">
                  <c:v>13.7</c:v>
                </c:pt>
                <c:pt idx="4">
                  <c:v>18.399999999999999</c:v>
                </c:pt>
                <c:pt idx="5">
                  <c:v>17.2</c:v>
                </c:pt>
                <c:pt idx="6">
                  <c:v>12.2</c:v>
                </c:pt>
                <c:pt idx="7">
                  <c:v>12.6</c:v>
                </c:pt>
                <c:pt idx="8">
                  <c:v>13.7</c:v>
                </c:pt>
                <c:pt idx="9">
                  <c:v>11.3</c:v>
                </c:pt>
                <c:pt idx="10">
                  <c:v>9.83</c:v>
                </c:pt>
                <c:pt idx="11">
                  <c:v>10.5</c:v>
                </c:pt>
                <c:pt idx="12">
                  <c:v>10.85</c:v>
                </c:pt>
                <c:pt idx="13">
                  <c:v>11.78</c:v>
                </c:pt>
                <c:pt idx="14">
                  <c:v>13</c:v>
                </c:pt>
                <c:pt idx="15">
                  <c:v>10.64</c:v>
                </c:pt>
                <c:pt idx="16">
                  <c:v>8.61</c:v>
                </c:pt>
                <c:pt idx="17">
                  <c:v>9.08</c:v>
                </c:pt>
                <c:pt idx="18">
                  <c:v>9.56</c:v>
                </c:pt>
                <c:pt idx="19" formatCode="0">
                  <c:v>10.029999999999999</c:v>
                </c:pt>
                <c:pt idx="20" formatCode="0">
                  <c:v>10.45</c:v>
                </c:pt>
              </c:numCache>
            </c:numRef>
          </c:val>
          <c:smooth val="0"/>
          <c:extLst>
            <c:ext xmlns:c16="http://schemas.microsoft.com/office/drawing/2014/chart" uri="{C3380CC4-5D6E-409C-BE32-E72D297353CC}">
              <c16:uniqueId val="{00000006-F8D5-4745-8AB5-D06B0E9D9E08}"/>
            </c:ext>
          </c:extLst>
        </c:ser>
        <c:ser>
          <c:idx val="7"/>
          <c:order val="7"/>
          <c:tx>
            <c:strRef>
              <c:f>Hárok1!$A$9</c:f>
              <c:strCache>
                <c:ptCount val="1"/>
                <c:pt idx="0">
                  <c:v>ostatné obil.</c:v>
                </c:pt>
              </c:strCache>
            </c:strRef>
          </c:tx>
          <c:spPr>
            <a:ln w="22225" cap="rnd" cmpd="sng" algn="ctr">
              <a:solidFill>
                <a:schemeClr val="accent2">
                  <a:lumMod val="60000"/>
                </a:schemeClr>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Hárok1!$B$9:$V$9</c:f>
              <c:numCache>
                <c:formatCode>#\ ###</c:formatCode>
                <c:ptCount val="21"/>
                <c:pt idx="0">
                  <c:v>1.5</c:v>
                </c:pt>
                <c:pt idx="1">
                  <c:v>1.4</c:v>
                </c:pt>
                <c:pt idx="2">
                  <c:v>1.7</c:v>
                </c:pt>
                <c:pt idx="3">
                  <c:v>2.7</c:v>
                </c:pt>
                <c:pt idx="4">
                  <c:v>2.9</c:v>
                </c:pt>
                <c:pt idx="5">
                  <c:v>3.6</c:v>
                </c:pt>
                <c:pt idx="6">
                  <c:v>4.8</c:v>
                </c:pt>
                <c:pt idx="7">
                  <c:v>2.1</c:v>
                </c:pt>
                <c:pt idx="8">
                  <c:v>1.5</c:v>
                </c:pt>
                <c:pt idx="9">
                  <c:v>2.8</c:v>
                </c:pt>
                <c:pt idx="10">
                  <c:v>0.79</c:v>
                </c:pt>
                <c:pt idx="11">
                  <c:v>1.8</c:v>
                </c:pt>
                <c:pt idx="12">
                  <c:v>2</c:v>
                </c:pt>
                <c:pt idx="13">
                  <c:v>0</c:v>
                </c:pt>
                <c:pt idx="14">
                  <c:v>0.92</c:v>
                </c:pt>
                <c:pt idx="15">
                  <c:v>1.1599999999999999</c:v>
                </c:pt>
                <c:pt idx="16">
                  <c:v>1.87</c:v>
                </c:pt>
                <c:pt idx="17">
                  <c:v>1.1499999999999999</c:v>
                </c:pt>
                <c:pt idx="18">
                  <c:v>1.33</c:v>
                </c:pt>
                <c:pt idx="19" formatCode="0">
                  <c:v>1.6</c:v>
                </c:pt>
                <c:pt idx="20" formatCode="0">
                  <c:v>2.11</c:v>
                </c:pt>
              </c:numCache>
            </c:numRef>
          </c:val>
          <c:smooth val="0"/>
          <c:extLst>
            <c:ext xmlns:c16="http://schemas.microsoft.com/office/drawing/2014/chart" uri="{C3380CC4-5D6E-409C-BE32-E72D297353CC}">
              <c16:uniqueId val="{00000007-F8D5-4745-8AB5-D06B0E9D9E08}"/>
            </c:ext>
          </c:extLst>
        </c:ser>
        <c:ser>
          <c:idx val="8"/>
          <c:order val="8"/>
          <c:tx>
            <c:strRef>
              <c:f>Hárok1!$A$10</c:f>
              <c:strCache>
                <c:ptCount val="1"/>
                <c:pt idx="0">
                  <c:v>CELKOM</c:v>
                </c:pt>
              </c:strCache>
            </c:strRef>
          </c:tx>
          <c:spPr>
            <a:ln w="22225" cap="rnd" cmpd="sng" algn="ctr">
              <a:solidFill>
                <a:schemeClr val="accent3">
                  <a:lumMod val="60000"/>
                </a:schemeClr>
              </a:solidFill>
              <a:round/>
            </a:ln>
            <a:effectLst/>
          </c:spPr>
          <c:marker>
            <c:symbol val="none"/>
          </c:marker>
          <c:cat>
            <c:numRef>
              <c:f>Hárok1!$B$1:$V$1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Hárok1!$B$10:$V$10</c:f>
              <c:numCache>
                <c:formatCode>#\ ###</c:formatCode>
                <c:ptCount val="21"/>
                <c:pt idx="0">
                  <c:v>838.2</c:v>
                </c:pt>
                <c:pt idx="1">
                  <c:v>850.7</c:v>
                </c:pt>
                <c:pt idx="2">
                  <c:v>820.19999999999993</c:v>
                </c:pt>
                <c:pt idx="3">
                  <c:v>800.40000000000009</c:v>
                </c:pt>
                <c:pt idx="4">
                  <c:v>819.3</c:v>
                </c:pt>
                <c:pt idx="5">
                  <c:v>799.90000000000009</c:v>
                </c:pt>
                <c:pt idx="6">
                  <c:v>740</c:v>
                </c:pt>
                <c:pt idx="7">
                  <c:v>784.09999999999991</c:v>
                </c:pt>
                <c:pt idx="8">
                  <c:v>799</c:v>
                </c:pt>
                <c:pt idx="9">
                  <c:v>767.5</c:v>
                </c:pt>
                <c:pt idx="10">
                  <c:v>684.1</c:v>
                </c:pt>
                <c:pt idx="11">
                  <c:v>741.4</c:v>
                </c:pt>
                <c:pt idx="12">
                  <c:v>792.81000000000006</c:v>
                </c:pt>
                <c:pt idx="13">
                  <c:v>758.6099999999999</c:v>
                </c:pt>
                <c:pt idx="14">
                  <c:v>778.18999999999994</c:v>
                </c:pt>
                <c:pt idx="15">
                  <c:v>748.59999999999991</c:v>
                </c:pt>
                <c:pt idx="16">
                  <c:v>752.53</c:v>
                </c:pt>
                <c:pt idx="17">
                  <c:v>716.83000000000015</c:v>
                </c:pt>
                <c:pt idx="18">
                  <c:v>742.57999999999993</c:v>
                </c:pt>
                <c:pt idx="19">
                  <c:v>768.06</c:v>
                </c:pt>
                <c:pt idx="20">
                  <c:v>759.36</c:v>
                </c:pt>
              </c:numCache>
            </c:numRef>
          </c:val>
          <c:smooth val="0"/>
          <c:extLst>
            <c:ext xmlns:c16="http://schemas.microsoft.com/office/drawing/2014/chart" uri="{C3380CC4-5D6E-409C-BE32-E72D297353CC}">
              <c16:uniqueId val="{00000008-F8D5-4745-8AB5-D06B0E9D9E0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22380792"/>
        <c:axId val="422374520"/>
      </c:lineChart>
      <c:catAx>
        <c:axId val="422380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74520"/>
        <c:crosses val="autoZero"/>
        <c:auto val="1"/>
        <c:lblAlgn val="ctr"/>
        <c:lblOffset val="100"/>
        <c:noMultiLvlLbl val="0"/>
      </c:catAx>
      <c:valAx>
        <c:axId val="422374520"/>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807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sk-SK"/>
              <a:t>Produkcia obilnín v SR v tis. ton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sk-SK"/>
        </a:p>
      </c:txPr>
    </c:title>
    <c:autoTitleDeleted val="0"/>
    <c:plotArea>
      <c:layout/>
      <c:lineChart>
        <c:grouping val="standard"/>
        <c:varyColors val="0"/>
        <c:ser>
          <c:idx val="0"/>
          <c:order val="0"/>
          <c:tx>
            <c:strRef>
              <c:f>Hárok1!$A$12</c:f>
              <c:strCache>
                <c:ptCount val="1"/>
                <c:pt idx="0">
                  <c:v>pšenica mäkká</c:v>
                </c:pt>
              </c:strCache>
            </c:strRef>
          </c:tx>
          <c:spPr>
            <a:ln w="22225" cap="rnd" cmpd="sng" algn="ctr">
              <a:solidFill>
                <a:schemeClr val="accent1"/>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Hárok1!$B$12:$V$12</c:f>
              <c:numCache>
                <c:formatCode>#\ ###</c:formatCode>
                <c:ptCount val="21"/>
                <c:pt idx="0">
                  <c:v>1243.5999999999999</c:v>
                </c:pt>
                <c:pt idx="1">
                  <c:v>1766.1</c:v>
                </c:pt>
                <c:pt idx="2">
                  <c:v>1542.1</c:v>
                </c:pt>
                <c:pt idx="3">
                  <c:v>917.7</c:v>
                </c:pt>
                <c:pt idx="4">
                  <c:v>1732.8</c:v>
                </c:pt>
                <c:pt idx="5">
                  <c:v>1586.1</c:v>
                </c:pt>
                <c:pt idx="6">
                  <c:v>1324.8</c:v>
                </c:pt>
                <c:pt idx="7">
                  <c:v>1366.2</c:v>
                </c:pt>
                <c:pt idx="8">
                  <c:v>1784.4</c:v>
                </c:pt>
                <c:pt idx="9">
                  <c:v>1501.3</c:v>
                </c:pt>
                <c:pt idx="10">
                  <c:v>1111.8800000000001</c:v>
                </c:pt>
                <c:pt idx="11">
                  <c:v>1578.7</c:v>
                </c:pt>
                <c:pt idx="12">
                  <c:v>1246.69</c:v>
                </c:pt>
                <c:pt idx="13">
                  <c:v>1636.58</c:v>
                </c:pt>
                <c:pt idx="14">
                  <c:v>2020.32</c:v>
                </c:pt>
                <c:pt idx="15">
                  <c:v>1968.84</c:v>
                </c:pt>
                <c:pt idx="16">
                  <c:v>2194.48</c:v>
                </c:pt>
                <c:pt idx="17">
                  <c:v>1587.77</c:v>
                </c:pt>
                <c:pt idx="18">
                  <c:v>1702.16</c:v>
                </c:pt>
                <c:pt idx="19" formatCode="0">
                  <c:v>1751.33</c:v>
                </c:pt>
                <c:pt idx="20" formatCode="0">
                  <c:v>1906.7</c:v>
                </c:pt>
              </c:numCache>
            </c:numRef>
          </c:val>
          <c:smooth val="0"/>
          <c:extLst>
            <c:ext xmlns:c16="http://schemas.microsoft.com/office/drawing/2014/chart" uri="{C3380CC4-5D6E-409C-BE32-E72D297353CC}">
              <c16:uniqueId val="{00000000-226B-4383-8199-F3F55BF690CC}"/>
            </c:ext>
          </c:extLst>
        </c:ser>
        <c:ser>
          <c:idx val="1"/>
          <c:order val="1"/>
          <c:tx>
            <c:strRef>
              <c:f>Hárok1!$A$13</c:f>
              <c:strCache>
                <c:ptCount val="1"/>
                <c:pt idx="0">
                  <c:v>pšenica tvrdá</c:v>
                </c:pt>
              </c:strCache>
            </c:strRef>
          </c:tx>
          <c:spPr>
            <a:ln w="22225" cap="rnd" cmpd="sng" algn="ctr">
              <a:solidFill>
                <a:schemeClr val="accent2"/>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Hárok1!$B$13:$V$13</c:f>
              <c:numCache>
                <c:formatCode>#\ ###</c:formatCode>
                <c:ptCount val="21"/>
                <c:pt idx="0">
                  <c:v>10.7</c:v>
                </c:pt>
                <c:pt idx="1">
                  <c:v>33.9</c:v>
                </c:pt>
                <c:pt idx="2">
                  <c:v>12.4</c:v>
                </c:pt>
                <c:pt idx="3">
                  <c:v>12.6</c:v>
                </c:pt>
                <c:pt idx="4">
                  <c:v>32</c:v>
                </c:pt>
                <c:pt idx="5">
                  <c:v>21.8</c:v>
                </c:pt>
                <c:pt idx="6">
                  <c:v>17.899999999999999</c:v>
                </c:pt>
                <c:pt idx="7">
                  <c:v>13.5</c:v>
                </c:pt>
                <c:pt idx="8">
                  <c:v>35.1</c:v>
                </c:pt>
                <c:pt idx="9">
                  <c:v>36.6</c:v>
                </c:pt>
                <c:pt idx="10">
                  <c:v>73.41</c:v>
                </c:pt>
                <c:pt idx="11">
                  <c:v>52.4</c:v>
                </c:pt>
                <c:pt idx="12">
                  <c:v>28.61</c:v>
                </c:pt>
                <c:pt idx="13">
                  <c:v>47.69</c:v>
                </c:pt>
                <c:pt idx="14">
                  <c:v>52.09</c:v>
                </c:pt>
                <c:pt idx="15">
                  <c:v>113.29</c:v>
                </c:pt>
                <c:pt idx="16">
                  <c:v>239.74</c:v>
                </c:pt>
                <c:pt idx="17">
                  <c:v>182.89</c:v>
                </c:pt>
                <c:pt idx="18">
                  <c:v>225.77</c:v>
                </c:pt>
                <c:pt idx="19" formatCode="0">
                  <c:v>187.8</c:v>
                </c:pt>
                <c:pt idx="20" formatCode="0">
                  <c:v>193.3</c:v>
                </c:pt>
              </c:numCache>
            </c:numRef>
          </c:val>
          <c:smooth val="0"/>
          <c:extLst>
            <c:ext xmlns:c16="http://schemas.microsoft.com/office/drawing/2014/chart" uri="{C3380CC4-5D6E-409C-BE32-E72D297353CC}">
              <c16:uniqueId val="{00000001-226B-4383-8199-F3F55BF690CC}"/>
            </c:ext>
          </c:extLst>
        </c:ser>
        <c:ser>
          <c:idx val="2"/>
          <c:order val="2"/>
          <c:tx>
            <c:strRef>
              <c:f>Hárok1!$A$14</c:f>
              <c:strCache>
                <c:ptCount val="1"/>
                <c:pt idx="0">
                  <c:v>raž</c:v>
                </c:pt>
              </c:strCache>
            </c:strRef>
          </c:tx>
          <c:spPr>
            <a:ln w="22225" cap="rnd" cmpd="sng" algn="ctr">
              <a:solidFill>
                <a:schemeClr val="accent3"/>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Hárok1!$B$14:$V$14</c:f>
              <c:numCache>
                <c:formatCode>#\ ###</c:formatCode>
                <c:ptCount val="21"/>
                <c:pt idx="0">
                  <c:v>64.2</c:v>
                </c:pt>
                <c:pt idx="1">
                  <c:v>112.7</c:v>
                </c:pt>
                <c:pt idx="2">
                  <c:v>96.5</c:v>
                </c:pt>
                <c:pt idx="3">
                  <c:v>62.3</c:v>
                </c:pt>
                <c:pt idx="4">
                  <c:v>124.3</c:v>
                </c:pt>
                <c:pt idx="5">
                  <c:v>68.599999999999994</c:v>
                </c:pt>
                <c:pt idx="6">
                  <c:v>30.2</c:v>
                </c:pt>
                <c:pt idx="7">
                  <c:v>54.4</c:v>
                </c:pt>
                <c:pt idx="8">
                  <c:v>80.3</c:v>
                </c:pt>
                <c:pt idx="9">
                  <c:v>56.9</c:v>
                </c:pt>
                <c:pt idx="10">
                  <c:v>37.6</c:v>
                </c:pt>
                <c:pt idx="11">
                  <c:v>43</c:v>
                </c:pt>
                <c:pt idx="12">
                  <c:v>49.4</c:v>
                </c:pt>
                <c:pt idx="13">
                  <c:v>86.47</c:v>
                </c:pt>
                <c:pt idx="14">
                  <c:v>53.51</c:v>
                </c:pt>
                <c:pt idx="15">
                  <c:v>41.64</c:v>
                </c:pt>
                <c:pt idx="16">
                  <c:v>48.5</c:v>
                </c:pt>
                <c:pt idx="17">
                  <c:v>32.46</c:v>
                </c:pt>
                <c:pt idx="18">
                  <c:v>41.01</c:v>
                </c:pt>
                <c:pt idx="19" formatCode="0">
                  <c:v>48.69</c:v>
                </c:pt>
                <c:pt idx="20" formatCode="0">
                  <c:v>49.2</c:v>
                </c:pt>
              </c:numCache>
            </c:numRef>
          </c:val>
          <c:smooth val="0"/>
          <c:extLst>
            <c:ext xmlns:c16="http://schemas.microsoft.com/office/drawing/2014/chart" uri="{C3380CC4-5D6E-409C-BE32-E72D297353CC}">
              <c16:uniqueId val="{00000002-226B-4383-8199-F3F55BF690CC}"/>
            </c:ext>
          </c:extLst>
        </c:ser>
        <c:ser>
          <c:idx val="3"/>
          <c:order val="3"/>
          <c:tx>
            <c:strRef>
              <c:f>Hárok1!$A$15</c:f>
              <c:strCache>
                <c:ptCount val="1"/>
                <c:pt idx="0">
                  <c:v>jačmeň</c:v>
                </c:pt>
              </c:strCache>
            </c:strRef>
          </c:tx>
          <c:spPr>
            <a:ln w="22225" cap="rnd" cmpd="sng" algn="ctr">
              <a:solidFill>
                <a:schemeClr val="accent4"/>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Hárok1!$B$15:$V$15</c:f>
              <c:numCache>
                <c:formatCode>#\ ###</c:formatCode>
                <c:ptCount val="21"/>
                <c:pt idx="0">
                  <c:v>396.7</c:v>
                </c:pt>
                <c:pt idx="1">
                  <c:v>613.29999999999995</c:v>
                </c:pt>
                <c:pt idx="2">
                  <c:v>695</c:v>
                </c:pt>
                <c:pt idx="3">
                  <c:v>804.2</c:v>
                </c:pt>
                <c:pt idx="4">
                  <c:v>915.9</c:v>
                </c:pt>
                <c:pt idx="5">
                  <c:v>739.3</c:v>
                </c:pt>
                <c:pt idx="6">
                  <c:v>641.79999999999995</c:v>
                </c:pt>
                <c:pt idx="7">
                  <c:v>659.6</c:v>
                </c:pt>
                <c:pt idx="8">
                  <c:v>891.3</c:v>
                </c:pt>
                <c:pt idx="9">
                  <c:v>675.5</c:v>
                </c:pt>
                <c:pt idx="10">
                  <c:v>361.39</c:v>
                </c:pt>
                <c:pt idx="11">
                  <c:v>525</c:v>
                </c:pt>
                <c:pt idx="12">
                  <c:v>470.48</c:v>
                </c:pt>
                <c:pt idx="13">
                  <c:v>446.05</c:v>
                </c:pt>
                <c:pt idx="14">
                  <c:v>675.85</c:v>
                </c:pt>
                <c:pt idx="15">
                  <c:v>668.65</c:v>
                </c:pt>
                <c:pt idx="16">
                  <c:v>584.6</c:v>
                </c:pt>
                <c:pt idx="17">
                  <c:v>545.29</c:v>
                </c:pt>
                <c:pt idx="18">
                  <c:v>486.9</c:v>
                </c:pt>
                <c:pt idx="19" formatCode="0">
                  <c:v>599.55999999999995</c:v>
                </c:pt>
                <c:pt idx="20" formatCode="0">
                  <c:v>665.6</c:v>
                </c:pt>
              </c:numCache>
            </c:numRef>
          </c:val>
          <c:smooth val="0"/>
          <c:extLst>
            <c:ext xmlns:c16="http://schemas.microsoft.com/office/drawing/2014/chart" uri="{C3380CC4-5D6E-409C-BE32-E72D297353CC}">
              <c16:uniqueId val="{00000003-226B-4383-8199-F3F55BF690CC}"/>
            </c:ext>
          </c:extLst>
        </c:ser>
        <c:ser>
          <c:idx val="4"/>
          <c:order val="4"/>
          <c:tx>
            <c:strRef>
              <c:f>Hárok1!$A$16</c:f>
              <c:strCache>
                <c:ptCount val="1"/>
                <c:pt idx="0">
                  <c:v>ovos</c:v>
                </c:pt>
              </c:strCache>
            </c:strRef>
          </c:tx>
          <c:spPr>
            <a:ln w="22225" cap="rnd" cmpd="sng" algn="ctr">
              <a:solidFill>
                <a:schemeClr val="accent5"/>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Hárok1!$B$16:$V$16</c:f>
              <c:numCache>
                <c:formatCode>#\ ###</c:formatCode>
                <c:ptCount val="21"/>
                <c:pt idx="0">
                  <c:v>25</c:v>
                </c:pt>
                <c:pt idx="1">
                  <c:v>32.5</c:v>
                </c:pt>
                <c:pt idx="2">
                  <c:v>43.4</c:v>
                </c:pt>
                <c:pt idx="3">
                  <c:v>57.9</c:v>
                </c:pt>
                <c:pt idx="4">
                  <c:v>55.6</c:v>
                </c:pt>
                <c:pt idx="5">
                  <c:v>38.200000000000003</c:v>
                </c:pt>
                <c:pt idx="6">
                  <c:v>41.4</c:v>
                </c:pt>
                <c:pt idx="7">
                  <c:v>37.4</c:v>
                </c:pt>
                <c:pt idx="8">
                  <c:v>35</c:v>
                </c:pt>
                <c:pt idx="9">
                  <c:v>34.6</c:v>
                </c:pt>
                <c:pt idx="10">
                  <c:v>24.63</c:v>
                </c:pt>
                <c:pt idx="11">
                  <c:v>36</c:v>
                </c:pt>
                <c:pt idx="12">
                  <c:v>33.72</c:v>
                </c:pt>
                <c:pt idx="13">
                  <c:v>30.63</c:v>
                </c:pt>
                <c:pt idx="14">
                  <c:v>38.729999999999997</c:v>
                </c:pt>
                <c:pt idx="15">
                  <c:v>43.01</c:v>
                </c:pt>
                <c:pt idx="16">
                  <c:v>35.590000000000003</c:v>
                </c:pt>
                <c:pt idx="17">
                  <c:v>34.94</c:v>
                </c:pt>
                <c:pt idx="18">
                  <c:v>29.88</c:v>
                </c:pt>
                <c:pt idx="19" formatCode="0">
                  <c:v>31.9</c:v>
                </c:pt>
                <c:pt idx="20" formatCode="0">
                  <c:v>37.200000000000003</c:v>
                </c:pt>
              </c:numCache>
            </c:numRef>
          </c:val>
          <c:smooth val="0"/>
          <c:extLst>
            <c:ext xmlns:c16="http://schemas.microsoft.com/office/drawing/2014/chart" uri="{C3380CC4-5D6E-409C-BE32-E72D297353CC}">
              <c16:uniqueId val="{00000004-226B-4383-8199-F3F55BF690CC}"/>
            </c:ext>
          </c:extLst>
        </c:ser>
        <c:ser>
          <c:idx val="5"/>
          <c:order val="5"/>
          <c:tx>
            <c:strRef>
              <c:f>Hárok1!$A$17</c:f>
              <c:strCache>
                <c:ptCount val="1"/>
                <c:pt idx="0">
                  <c:v>kukurica</c:v>
                </c:pt>
              </c:strCache>
            </c:strRef>
          </c:tx>
          <c:spPr>
            <a:ln w="22225" cap="rnd" cmpd="sng" algn="ctr">
              <a:solidFill>
                <a:schemeClr val="accent6"/>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Hárok1!$B$17:$V$17</c:f>
              <c:numCache>
                <c:formatCode>#\ ###</c:formatCode>
                <c:ptCount val="21"/>
                <c:pt idx="0">
                  <c:v>440.4</c:v>
                </c:pt>
                <c:pt idx="1">
                  <c:v>616</c:v>
                </c:pt>
                <c:pt idx="2">
                  <c:v>753.8</c:v>
                </c:pt>
                <c:pt idx="3">
                  <c:v>601.4</c:v>
                </c:pt>
                <c:pt idx="4">
                  <c:v>862.4</c:v>
                </c:pt>
                <c:pt idx="5">
                  <c:v>1074</c:v>
                </c:pt>
                <c:pt idx="6">
                  <c:v>838.3</c:v>
                </c:pt>
                <c:pt idx="7">
                  <c:v>623.9</c:v>
                </c:pt>
                <c:pt idx="8">
                  <c:v>1260.5999999999999</c:v>
                </c:pt>
                <c:pt idx="9">
                  <c:v>988.1</c:v>
                </c:pt>
                <c:pt idx="10">
                  <c:v>921.31</c:v>
                </c:pt>
                <c:pt idx="11">
                  <c:v>1444.4</c:v>
                </c:pt>
                <c:pt idx="12">
                  <c:v>1170.3499999999999</c:v>
                </c:pt>
                <c:pt idx="13">
                  <c:v>1123.31</c:v>
                </c:pt>
                <c:pt idx="14">
                  <c:v>1814.11</c:v>
                </c:pt>
                <c:pt idx="15">
                  <c:v>929.23</c:v>
                </c:pt>
                <c:pt idx="16">
                  <c:v>1710.18</c:v>
                </c:pt>
                <c:pt idx="17">
                  <c:v>1066.19</c:v>
                </c:pt>
                <c:pt idx="18">
                  <c:v>1515.84</c:v>
                </c:pt>
                <c:pt idx="19" formatCode="0">
                  <c:v>1444.81</c:v>
                </c:pt>
                <c:pt idx="20" formatCode="0">
                  <c:v>1529.1</c:v>
                </c:pt>
              </c:numCache>
            </c:numRef>
          </c:val>
          <c:smooth val="0"/>
          <c:extLst>
            <c:ext xmlns:c16="http://schemas.microsoft.com/office/drawing/2014/chart" uri="{C3380CC4-5D6E-409C-BE32-E72D297353CC}">
              <c16:uniqueId val="{00000005-226B-4383-8199-F3F55BF690CC}"/>
            </c:ext>
          </c:extLst>
        </c:ser>
        <c:ser>
          <c:idx val="6"/>
          <c:order val="6"/>
          <c:tx>
            <c:strRef>
              <c:f>Hárok1!$A$18</c:f>
              <c:strCache>
                <c:ptCount val="1"/>
                <c:pt idx="0">
                  <c:v>tritikale</c:v>
                </c:pt>
              </c:strCache>
            </c:strRef>
          </c:tx>
          <c:spPr>
            <a:ln w="22225" cap="rnd" cmpd="sng" algn="ctr">
              <a:solidFill>
                <a:schemeClr val="accent1">
                  <a:lumMod val="60000"/>
                </a:schemeClr>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Hárok1!$B$18:$V$18</c:f>
              <c:numCache>
                <c:formatCode>#\ ###</c:formatCode>
                <c:ptCount val="21"/>
                <c:pt idx="0">
                  <c:v>19.3</c:v>
                </c:pt>
                <c:pt idx="1">
                  <c:v>35.6</c:v>
                </c:pt>
                <c:pt idx="2">
                  <c:v>48.7</c:v>
                </c:pt>
                <c:pt idx="3">
                  <c:v>31.1</c:v>
                </c:pt>
                <c:pt idx="4">
                  <c:v>65.8</c:v>
                </c:pt>
                <c:pt idx="5">
                  <c:v>52.4</c:v>
                </c:pt>
                <c:pt idx="6">
                  <c:v>30.4</c:v>
                </c:pt>
                <c:pt idx="7">
                  <c:v>35.9</c:v>
                </c:pt>
                <c:pt idx="8">
                  <c:v>47.2</c:v>
                </c:pt>
                <c:pt idx="9">
                  <c:v>33.9</c:v>
                </c:pt>
                <c:pt idx="10">
                  <c:v>24.75</c:v>
                </c:pt>
                <c:pt idx="11">
                  <c:v>33.4</c:v>
                </c:pt>
                <c:pt idx="12">
                  <c:v>33.64</c:v>
                </c:pt>
                <c:pt idx="13">
                  <c:v>39.49</c:v>
                </c:pt>
                <c:pt idx="14">
                  <c:v>49.39</c:v>
                </c:pt>
                <c:pt idx="15">
                  <c:v>38.46</c:v>
                </c:pt>
                <c:pt idx="16">
                  <c:v>37.86</c:v>
                </c:pt>
                <c:pt idx="17">
                  <c:v>31.5</c:v>
                </c:pt>
                <c:pt idx="18">
                  <c:v>32.619999999999997</c:v>
                </c:pt>
                <c:pt idx="19" formatCode="0">
                  <c:v>34.69</c:v>
                </c:pt>
                <c:pt idx="20" formatCode="0">
                  <c:v>39.6</c:v>
                </c:pt>
              </c:numCache>
            </c:numRef>
          </c:val>
          <c:smooth val="0"/>
          <c:extLst>
            <c:ext xmlns:c16="http://schemas.microsoft.com/office/drawing/2014/chart" uri="{C3380CC4-5D6E-409C-BE32-E72D297353CC}">
              <c16:uniqueId val="{00000006-226B-4383-8199-F3F55BF690CC}"/>
            </c:ext>
          </c:extLst>
        </c:ser>
        <c:ser>
          <c:idx val="7"/>
          <c:order val="7"/>
          <c:tx>
            <c:strRef>
              <c:f>Hárok1!$A$19</c:f>
              <c:strCache>
                <c:ptCount val="1"/>
                <c:pt idx="0">
                  <c:v>ostatné obil.</c:v>
                </c:pt>
              </c:strCache>
            </c:strRef>
          </c:tx>
          <c:spPr>
            <a:ln w="22225" cap="rnd" cmpd="sng" algn="ctr">
              <a:solidFill>
                <a:schemeClr val="accent2">
                  <a:lumMod val="60000"/>
                </a:schemeClr>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Hárok1!$B$19:$V$19</c:f>
              <c:numCache>
                <c:formatCode>#\ ###</c:formatCode>
                <c:ptCount val="21"/>
                <c:pt idx="0">
                  <c:v>1.5</c:v>
                </c:pt>
                <c:pt idx="1">
                  <c:v>1.7</c:v>
                </c:pt>
                <c:pt idx="2">
                  <c:v>1.7</c:v>
                </c:pt>
                <c:pt idx="3">
                  <c:v>3</c:v>
                </c:pt>
                <c:pt idx="4">
                  <c:v>4.2</c:v>
                </c:pt>
                <c:pt idx="5">
                  <c:v>4.8</c:v>
                </c:pt>
                <c:pt idx="6">
                  <c:v>4</c:v>
                </c:pt>
                <c:pt idx="7">
                  <c:v>1.8</c:v>
                </c:pt>
                <c:pt idx="8">
                  <c:v>2.2000000000000002</c:v>
                </c:pt>
                <c:pt idx="9">
                  <c:v>3.1</c:v>
                </c:pt>
                <c:pt idx="10">
                  <c:v>0.76</c:v>
                </c:pt>
                <c:pt idx="11">
                  <c:v>1.8</c:v>
                </c:pt>
                <c:pt idx="12">
                  <c:v>2.9</c:v>
                </c:pt>
                <c:pt idx="13">
                  <c:v>0</c:v>
                </c:pt>
                <c:pt idx="14">
                  <c:v>1.06</c:v>
                </c:pt>
                <c:pt idx="15">
                  <c:v>1.37</c:v>
                </c:pt>
                <c:pt idx="16">
                  <c:v>3</c:v>
                </c:pt>
                <c:pt idx="17">
                  <c:v>1.41</c:v>
                </c:pt>
                <c:pt idx="18">
                  <c:v>1.88</c:v>
                </c:pt>
                <c:pt idx="19" formatCode="0">
                  <c:v>1.84</c:v>
                </c:pt>
                <c:pt idx="20" formatCode="0">
                  <c:v>2.925196437855162</c:v>
                </c:pt>
              </c:numCache>
            </c:numRef>
          </c:val>
          <c:smooth val="0"/>
          <c:extLst>
            <c:ext xmlns:c16="http://schemas.microsoft.com/office/drawing/2014/chart" uri="{C3380CC4-5D6E-409C-BE32-E72D297353CC}">
              <c16:uniqueId val="{00000007-226B-4383-8199-F3F55BF690CC}"/>
            </c:ext>
          </c:extLst>
        </c:ser>
        <c:ser>
          <c:idx val="8"/>
          <c:order val="8"/>
          <c:tx>
            <c:strRef>
              <c:f>Hárok1!$A$20</c:f>
              <c:strCache>
                <c:ptCount val="1"/>
                <c:pt idx="0">
                  <c:v>CELKOM</c:v>
                </c:pt>
              </c:strCache>
            </c:strRef>
          </c:tx>
          <c:spPr>
            <a:ln w="22225" cap="rnd" cmpd="sng" algn="ctr">
              <a:solidFill>
                <a:schemeClr val="accent3">
                  <a:lumMod val="60000"/>
                </a:schemeClr>
              </a:solidFill>
              <a:round/>
            </a:ln>
            <a:effectLst/>
          </c:spPr>
          <c:marker>
            <c:symbol val="none"/>
          </c:marker>
          <c:cat>
            <c:numRef>
              <c:f>Hárok1!$B$11:$V$11</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Hárok1!$B$20:$V$20</c:f>
              <c:numCache>
                <c:formatCode>#\ ###</c:formatCode>
                <c:ptCount val="21"/>
                <c:pt idx="0">
                  <c:v>2201.4</c:v>
                </c:pt>
                <c:pt idx="1">
                  <c:v>3211.7999999999997</c:v>
                </c:pt>
                <c:pt idx="2">
                  <c:v>3193.5999999999995</c:v>
                </c:pt>
                <c:pt idx="3">
                  <c:v>2490.2000000000003</c:v>
                </c:pt>
                <c:pt idx="4">
                  <c:v>3793</c:v>
                </c:pt>
                <c:pt idx="5">
                  <c:v>3585.2</c:v>
                </c:pt>
                <c:pt idx="6">
                  <c:v>2928.7999999999997</c:v>
                </c:pt>
                <c:pt idx="7">
                  <c:v>2792.7000000000007</c:v>
                </c:pt>
                <c:pt idx="8">
                  <c:v>4136.0999999999995</c:v>
                </c:pt>
                <c:pt idx="9">
                  <c:v>3330</c:v>
                </c:pt>
                <c:pt idx="10">
                  <c:v>2555.7300000000005</c:v>
                </c:pt>
                <c:pt idx="11">
                  <c:v>3714.7000000000007</c:v>
                </c:pt>
                <c:pt idx="12">
                  <c:v>3035.79</c:v>
                </c:pt>
                <c:pt idx="13">
                  <c:v>3410.22</c:v>
                </c:pt>
                <c:pt idx="14">
                  <c:v>4705.0600000000004</c:v>
                </c:pt>
                <c:pt idx="15">
                  <c:v>3804.4900000000002</c:v>
                </c:pt>
                <c:pt idx="16">
                  <c:v>4853.95</c:v>
                </c:pt>
                <c:pt idx="17">
                  <c:v>3482.45</c:v>
                </c:pt>
                <c:pt idx="18">
                  <c:v>4036.0600000000004</c:v>
                </c:pt>
                <c:pt idx="19">
                  <c:v>4100.62</c:v>
                </c:pt>
                <c:pt idx="20">
                  <c:v>4423.6251964378553</c:v>
                </c:pt>
              </c:numCache>
            </c:numRef>
          </c:val>
          <c:smooth val="0"/>
          <c:extLst>
            <c:ext xmlns:c16="http://schemas.microsoft.com/office/drawing/2014/chart" uri="{C3380CC4-5D6E-409C-BE32-E72D297353CC}">
              <c16:uniqueId val="{00000008-226B-4383-8199-F3F55BF690C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22382752"/>
        <c:axId val="422382360"/>
      </c:lineChart>
      <c:catAx>
        <c:axId val="422382752"/>
        <c:scaling>
          <c:orientation val="minMax"/>
        </c:scaling>
        <c:delete val="0"/>
        <c:axPos val="b"/>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82360"/>
        <c:crosses val="autoZero"/>
        <c:auto val="1"/>
        <c:lblAlgn val="ctr"/>
        <c:lblOffset val="100"/>
        <c:noMultiLvlLbl val="0"/>
      </c:catAx>
      <c:valAx>
        <c:axId val="422382360"/>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827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sk-SK"/>
              <a:t>Úroda obilnín v SR v t/ha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sk-SK"/>
        </a:p>
      </c:txPr>
    </c:title>
    <c:autoTitleDeleted val="0"/>
    <c:plotArea>
      <c:layout/>
      <c:lineChart>
        <c:grouping val="standard"/>
        <c:varyColors val="0"/>
        <c:ser>
          <c:idx val="0"/>
          <c:order val="0"/>
          <c:tx>
            <c:strRef>
              <c:f>Hárok1!$A$23</c:f>
              <c:strCache>
                <c:ptCount val="1"/>
                <c:pt idx="0">
                  <c:v>pšenica mäkká</c:v>
                </c:pt>
              </c:strCache>
            </c:strRef>
          </c:tx>
          <c:spPr>
            <a:ln w="22225" cap="rnd" cmpd="sng" algn="ctr">
              <a:solidFill>
                <a:schemeClr val="accent1"/>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Hárok1!$B$23:$V$23</c:f>
              <c:numCache>
                <c:formatCode>0.00</c:formatCode>
                <c:ptCount val="21"/>
                <c:pt idx="0">
                  <c:v>3.0912254536415609</c:v>
                </c:pt>
                <c:pt idx="1">
                  <c:v>4.0367999999999995</c:v>
                </c:pt>
                <c:pt idx="2">
                  <c:v>3.8275006205013651</c:v>
                </c:pt>
                <c:pt idx="3">
                  <c:v>3.0247198417930128</c:v>
                </c:pt>
                <c:pt idx="4">
                  <c:v>4.7814569536423841</c:v>
                </c:pt>
                <c:pt idx="5">
                  <c:v>4.2786619908281631</c:v>
                </c:pt>
                <c:pt idx="6">
                  <c:v>3.820069204152249</c:v>
                </c:pt>
                <c:pt idx="7">
                  <c:v>3.8247480403135499</c:v>
                </c:pt>
                <c:pt idx="8">
                  <c:v>4.8647764449291166</c:v>
                </c:pt>
                <c:pt idx="9">
                  <c:v>4.0292538915727318</c:v>
                </c:pt>
                <c:pt idx="10">
                  <c:v>3.4569083447332427</c:v>
                </c:pt>
                <c:pt idx="11">
                  <c:v>4.4964397607519224</c:v>
                </c:pt>
                <c:pt idx="12">
                  <c:v>3.3008287219677515</c:v>
                </c:pt>
                <c:pt idx="13">
                  <c:v>4.5783584177250605</c:v>
                </c:pt>
                <c:pt idx="14">
                  <c:v>5.4675651538523988</c:v>
                </c:pt>
                <c:pt idx="15">
                  <c:v>5.5237774598097804</c:v>
                </c:pt>
                <c:pt idx="16">
                  <c:v>5.8627340974058937</c:v>
                </c:pt>
                <c:pt idx="17">
                  <c:v>4.7951497946363855</c:v>
                </c:pt>
                <c:pt idx="18">
                  <c:v>4.7891508637668112</c:v>
                </c:pt>
                <c:pt idx="19">
                  <c:v>4.8218110734836594</c:v>
                </c:pt>
                <c:pt idx="20">
                  <c:v>5.3758317356490357</c:v>
                </c:pt>
              </c:numCache>
            </c:numRef>
          </c:val>
          <c:smooth val="0"/>
          <c:extLst>
            <c:ext xmlns:c16="http://schemas.microsoft.com/office/drawing/2014/chart" uri="{C3380CC4-5D6E-409C-BE32-E72D297353CC}">
              <c16:uniqueId val="{00000000-E7BA-49DD-BF22-BAD7020E121E}"/>
            </c:ext>
          </c:extLst>
        </c:ser>
        <c:ser>
          <c:idx val="1"/>
          <c:order val="1"/>
          <c:tx>
            <c:strRef>
              <c:f>Hárok1!$A$24</c:f>
              <c:strCache>
                <c:ptCount val="1"/>
                <c:pt idx="0">
                  <c:v>pšenica tvrdá</c:v>
                </c:pt>
              </c:strCache>
            </c:strRef>
          </c:tx>
          <c:spPr>
            <a:ln w="22225" cap="rnd" cmpd="sng" algn="ctr">
              <a:solidFill>
                <a:schemeClr val="accent2"/>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Hárok1!$B$24:$V$24</c:f>
              <c:numCache>
                <c:formatCode>0.00</c:formatCode>
                <c:ptCount val="21"/>
                <c:pt idx="0">
                  <c:v>2.6097560975609757</c:v>
                </c:pt>
                <c:pt idx="1">
                  <c:v>3.7252747252747254</c:v>
                </c:pt>
                <c:pt idx="2">
                  <c:v>3.875</c:v>
                </c:pt>
                <c:pt idx="3">
                  <c:v>2.52</c:v>
                </c:pt>
                <c:pt idx="4">
                  <c:v>4.5714285714285712</c:v>
                </c:pt>
                <c:pt idx="5">
                  <c:v>4.1923076923076925</c:v>
                </c:pt>
                <c:pt idx="6">
                  <c:v>4.3658536585365857</c:v>
                </c:pt>
                <c:pt idx="7">
                  <c:v>3.8571428571428572</c:v>
                </c:pt>
                <c:pt idx="8">
                  <c:v>5.1617647058823533</c:v>
                </c:pt>
                <c:pt idx="9">
                  <c:v>4.6923076923076925</c:v>
                </c:pt>
                <c:pt idx="10">
                  <c:v>3.5844726562499996</c:v>
                </c:pt>
                <c:pt idx="11">
                  <c:v>4.4786324786324787</c:v>
                </c:pt>
                <c:pt idx="12">
                  <c:v>2.7377990430622012</c:v>
                </c:pt>
                <c:pt idx="13">
                  <c:v>4.6617790811339193</c:v>
                </c:pt>
                <c:pt idx="14">
                  <c:v>5.3261758691206547</c:v>
                </c:pt>
                <c:pt idx="15">
                  <c:v>5.2766651141127161</c:v>
                </c:pt>
                <c:pt idx="16">
                  <c:v>5.8860790572059916</c:v>
                </c:pt>
                <c:pt idx="17">
                  <c:v>4.2982373678025851</c:v>
                </c:pt>
                <c:pt idx="18">
                  <c:v>4.7084462982273196</c:v>
                </c:pt>
                <c:pt idx="19">
                  <c:v>4.3063517541848206</c:v>
                </c:pt>
                <c:pt idx="20">
                  <c:v>5.3397790055248615</c:v>
                </c:pt>
              </c:numCache>
            </c:numRef>
          </c:val>
          <c:smooth val="0"/>
          <c:extLst>
            <c:ext xmlns:c16="http://schemas.microsoft.com/office/drawing/2014/chart" uri="{C3380CC4-5D6E-409C-BE32-E72D297353CC}">
              <c16:uniqueId val="{00000001-E7BA-49DD-BF22-BAD7020E121E}"/>
            </c:ext>
          </c:extLst>
        </c:ser>
        <c:ser>
          <c:idx val="2"/>
          <c:order val="2"/>
          <c:tx>
            <c:strRef>
              <c:f>Hárok1!$A$25</c:f>
              <c:strCache>
                <c:ptCount val="1"/>
                <c:pt idx="0">
                  <c:v>raž</c:v>
                </c:pt>
              </c:strCache>
            </c:strRef>
          </c:tx>
          <c:spPr>
            <a:ln w="22225" cap="rnd" cmpd="sng" algn="ctr">
              <a:solidFill>
                <a:schemeClr val="accent3"/>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Hárok1!$B$25:$V$25</c:f>
              <c:numCache>
                <c:formatCode>0.00</c:formatCode>
                <c:ptCount val="21"/>
                <c:pt idx="0">
                  <c:v>2.0252365930599372</c:v>
                </c:pt>
                <c:pt idx="1">
                  <c:v>2.8897435897435897</c:v>
                </c:pt>
                <c:pt idx="2">
                  <c:v>2.5261780104712042</c:v>
                </c:pt>
                <c:pt idx="3">
                  <c:v>2.4624505928853755</c:v>
                </c:pt>
                <c:pt idx="4">
                  <c:v>3.8128834355828216</c:v>
                </c:pt>
                <c:pt idx="5">
                  <c:v>2.8</c:v>
                </c:pt>
                <c:pt idx="6">
                  <c:v>2.359375</c:v>
                </c:pt>
                <c:pt idx="7">
                  <c:v>2.6280193236714977</c:v>
                </c:pt>
                <c:pt idx="8">
                  <c:v>3.1003861003861006</c:v>
                </c:pt>
                <c:pt idx="9">
                  <c:v>2.8168316831683167</c:v>
                </c:pt>
                <c:pt idx="10">
                  <c:v>2.2117647058823531</c:v>
                </c:pt>
                <c:pt idx="11">
                  <c:v>3.2089552238805967</c:v>
                </c:pt>
                <c:pt idx="12">
                  <c:v>3.1424936386768447</c:v>
                </c:pt>
                <c:pt idx="13">
                  <c:v>3.8619919606967397</c:v>
                </c:pt>
                <c:pt idx="14">
                  <c:v>3.6675805346127484</c:v>
                </c:pt>
                <c:pt idx="15">
                  <c:v>3.5958549222797926</c:v>
                </c:pt>
                <c:pt idx="16">
                  <c:v>3.7772585669781931</c:v>
                </c:pt>
                <c:pt idx="17">
                  <c:v>3.2557673019057169</c:v>
                </c:pt>
                <c:pt idx="18">
                  <c:v>3.3642329778506972</c:v>
                </c:pt>
                <c:pt idx="19">
                  <c:v>3.5028776978417264</c:v>
                </c:pt>
                <c:pt idx="20">
                  <c:v>3.7701149425287355</c:v>
                </c:pt>
              </c:numCache>
            </c:numRef>
          </c:val>
          <c:smooth val="0"/>
          <c:extLst>
            <c:ext xmlns:c16="http://schemas.microsoft.com/office/drawing/2014/chart" uri="{C3380CC4-5D6E-409C-BE32-E72D297353CC}">
              <c16:uniqueId val="{00000002-E7BA-49DD-BF22-BAD7020E121E}"/>
            </c:ext>
          </c:extLst>
        </c:ser>
        <c:ser>
          <c:idx val="3"/>
          <c:order val="3"/>
          <c:tx>
            <c:strRef>
              <c:f>Hárok1!$A$26</c:f>
              <c:strCache>
                <c:ptCount val="1"/>
                <c:pt idx="0">
                  <c:v>jačmeň</c:v>
                </c:pt>
              </c:strCache>
            </c:strRef>
          </c:tx>
          <c:spPr>
            <a:ln w="22225" cap="rnd" cmpd="sng" algn="ctr">
              <a:solidFill>
                <a:schemeClr val="accent4"/>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Hárok1!$B$26:$V$26</c:f>
              <c:numCache>
                <c:formatCode>0.00</c:formatCode>
                <c:ptCount val="21"/>
                <c:pt idx="0">
                  <c:v>1.970690511674118</c:v>
                </c:pt>
                <c:pt idx="1">
                  <c:v>3.1211195928753179</c:v>
                </c:pt>
                <c:pt idx="2">
                  <c:v>3.5441101478837327</c:v>
                </c:pt>
                <c:pt idx="3">
                  <c:v>2.9818316648127552</c:v>
                </c:pt>
                <c:pt idx="4">
                  <c:v>4.0961538461538458</c:v>
                </c:pt>
                <c:pt idx="5">
                  <c:v>3.5888349514563105</c:v>
                </c:pt>
                <c:pt idx="6">
                  <c:v>3.4654427645788335</c:v>
                </c:pt>
                <c:pt idx="7">
                  <c:v>3.142448785135779</c:v>
                </c:pt>
                <c:pt idx="8">
                  <c:v>4.1825434068512433</c:v>
                </c:pt>
                <c:pt idx="9">
                  <c:v>3.4324186991869916</c:v>
                </c:pt>
                <c:pt idx="10">
                  <c:v>2.717013758364033</c:v>
                </c:pt>
                <c:pt idx="11">
                  <c:v>3.8688282977155493</c:v>
                </c:pt>
                <c:pt idx="12">
                  <c:v>3.179133725251706</c:v>
                </c:pt>
                <c:pt idx="13">
                  <c:v>3.676943368230154</c:v>
                </c:pt>
                <c:pt idx="14">
                  <c:v>4.8681841100626677</c:v>
                </c:pt>
                <c:pt idx="15">
                  <c:v>4.7760714285714281</c:v>
                </c:pt>
                <c:pt idx="16">
                  <c:v>5.0426981799361679</c:v>
                </c:pt>
                <c:pt idx="17">
                  <c:v>4.5316213745533114</c:v>
                </c:pt>
                <c:pt idx="18">
                  <c:v>3.9212370137714423</c:v>
                </c:pt>
                <c:pt idx="19">
                  <c:v>4.7441050799177082</c:v>
                </c:pt>
                <c:pt idx="20">
                  <c:v>5.0090307043949434</c:v>
                </c:pt>
              </c:numCache>
            </c:numRef>
          </c:val>
          <c:smooth val="0"/>
          <c:extLst>
            <c:ext xmlns:c16="http://schemas.microsoft.com/office/drawing/2014/chart" uri="{C3380CC4-5D6E-409C-BE32-E72D297353CC}">
              <c16:uniqueId val="{00000003-E7BA-49DD-BF22-BAD7020E121E}"/>
            </c:ext>
          </c:extLst>
        </c:ser>
        <c:ser>
          <c:idx val="4"/>
          <c:order val="4"/>
          <c:tx>
            <c:strRef>
              <c:f>Hárok1!$A$27</c:f>
              <c:strCache>
                <c:ptCount val="1"/>
                <c:pt idx="0">
                  <c:v>ovos</c:v>
                </c:pt>
              </c:strCache>
            </c:strRef>
          </c:tx>
          <c:spPr>
            <a:ln w="22225" cap="rnd" cmpd="sng" algn="ctr">
              <a:solidFill>
                <a:schemeClr val="accent5"/>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Hárok1!$B$27:$V$27</c:f>
              <c:numCache>
                <c:formatCode>0.00</c:formatCode>
                <c:ptCount val="21"/>
                <c:pt idx="0">
                  <c:v>1.0683760683760684</c:v>
                </c:pt>
                <c:pt idx="1">
                  <c:v>1.7955801104972375</c:v>
                </c:pt>
                <c:pt idx="2">
                  <c:v>2.0865384615384612</c:v>
                </c:pt>
                <c:pt idx="3">
                  <c:v>1.8983606557377048</c:v>
                </c:pt>
                <c:pt idx="4">
                  <c:v>2.188976377952756</c:v>
                </c:pt>
                <c:pt idx="5">
                  <c:v>1.8910891089108912</c:v>
                </c:pt>
                <c:pt idx="6">
                  <c:v>1.9903846153846152</c:v>
                </c:pt>
                <c:pt idx="7">
                  <c:v>1.7980769230769229</c:v>
                </c:pt>
                <c:pt idx="8">
                  <c:v>2.0588235294117645</c:v>
                </c:pt>
                <c:pt idx="9">
                  <c:v>2.0352941176470587</c:v>
                </c:pt>
                <c:pt idx="10">
                  <c:v>1.6686991869918699</c:v>
                </c:pt>
                <c:pt idx="11">
                  <c:v>2.3684210526315792</c:v>
                </c:pt>
                <c:pt idx="12">
                  <c:v>2.1382371591629679</c:v>
                </c:pt>
                <c:pt idx="13">
                  <c:v>2.203597122302158</c:v>
                </c:pt>
                <c:pt idx="14">
                  <c:v>2.519843851659076</c:v>
                </c:pt>
                <c:pt idx="15">
                  <c:v>2.7084382871536521</c:v>
                </c:pt>
                <c:pt idx="16">
                  <c:v>2.4210884353741502</c:v>
                </c:pt>
                <c:pt idx="17">
                  <c:v>2.3576248313090415</c:v>
                </c:pt>
                <c:pt idx="18">
                  <c:v>2.3109048723897914</c:v>
                </c:pt>
                <c:pt idx="19">
                  <c:v>2.6385442514474771</c:v>
                </c:pt>
                <c:pt idx="20">
                  <c:v>2.7740492170022373</c:v>
                </c:pt>
              </c:numCache>
            </c:numRef>
          </c:val>
          <c:smooth val="0"/>
          <c:extLst>
            <c:ext xmlns:c16="http://schemas.microsoft.com/office/drawing/2014/chart" uri="{C3380CC4-5D6E-409C-BE32-E72D297353CC}">
              <c16:uniqueId val="{00000004-E7BA-49DD-BF22-BAD7020E121E}"/>
            </c:ext>
          </c:extLst>
        </c:ser>
        <c:ser>
          <c:idx val="5"/>
          <c:order val="5"/>
          <c:tx>
            <c:strRef>
              <c:f>Hárok1!$A$28</c:f>
              <c:strCache>
                <c:ptCount val="1"/>
                <c:pt idx="0">
                  <c:v>kukurica</c:v>
                </c:pt>
              </c:strCache>
            </c:strRef>
          </c:tx>
          <c:spPr>
            <a:ln w="22225" cap="rnd" cmpd="sng" algn="ctr">
              <a:solidFill>
                <a:schemeClr val="accent6"/>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Hárok1!$B$28:$V$28</c:f>
              <c:numCache>
                <c:formatCode>0.00</c:formatCode>
                <c:ptCount val="21"/>
                <c:pt idx="0">
                  <c:v>2.665859564164649</c:v>
                </c:pt>
                <c:pt idx="1">
                  <c:v>4.4930707512764405</c:v>
                </c:pt>
                <c:pt idx="2">
                  <c:v>5.4425992779783394</c:v>
                </c:pt>
                <c:pt idx="3">
                  <c:v>4.0066622251832111</c:v>
                </c:pt>
                <c:pt idx="4">
                  <c:v>5.8666666666666663</c:v>
                </c:pt>
                <c:pt idx="5">
                  <c:v>7.0426229508196725</c:v>
                </c:pt>
                <c:pt idx="6">
                  <c:v>5.4683626875407692</c:v>
                </c:pt>
                <c:pt idx="7">
                  <c:v>3.966306420851875</c:v>
                </c:pt>
                <c:pt idx="8">
                  <c:v>8.1750972762645908</c:v>
                </c:pt>
                <c:pt idx="9">
                  <c:v>7.1086330935251798</c:v>
                </c:pt>
                <c:pt idx="10">
                  <c:v>5.530403985833483</c:v>
                </c:pt>
                <c:pt idx="11">
                  <c:v>7.1504950495049506</c:v>
                </c:pt>
                <c:pt idx="12">
                  <c:v>5.5116793821230097</c:v>
                </c:pt>
                <c:pt idx="13">
                  <c:v>5.0704613162408592</c:v>
                </c:pt>
                <c:pt idx="14">
                  <c:v>8.3912761922383083</c:v>
                </c:pt>
                <c:pt idx="15">
                  <c:v>4.8538967822816552</c:v>
                </c:pt>
                <c:pt idx="16">
                  <c:v>9.3177508989865974</c:v>
                </c:pt>
                <c:pt idx="17">
                  <c:v>5.6769607582130881</c:v>
                </c:pt>
                <c:pt idx="18">
                  <c:v>8.4669608445511919</c:v>
                </c:pt>
                <c:pt idx="19">
                  <c:v>7.3251368890691539</c:v>
                </c:pt>
                <c:pt idx="20">
                  <c:v>7.7785125648590894</c:v>
                </c:pt>
              </c:numCache>
            </c:numRef>
          </c:val>
          <c:smooth val="0"/>
          <c:extLst>
            <c:ext xmlns:c16="http://schemas.microsoft.com/office/drawing/2014/chart" uri="{C3380CC4-5D6E-409C-BE32-E72D297353CC}">
              <c16:uniqueId val="{00000005-E7BA-49DD-BF22-BAD7020E121E}"/>
            </c:ext>
          </c:extLst>
        </c:ser>
        <c:ser>
          <c:idx val="6"/>
          <c:order val="6"/>
          <c:tx>
            <c:strRef>
              <c:f>Hárok1!$A$29</c:f>
              <c:strCache>
                <c:ptCount val="1"/>
                <c:pt idx="0">
                  <c:v>tritikale</c:v>
                </c:pt>
              </c:strCache>
            </c:strRef>
          </c:tx>
          <c:spPr>
            <a:ln w="22225" cap="rnd" cmpd="sng" algn="ctr">
              <a:solidFill>
                <a:schemeClr val="accent1">
                  <a:lumMod val="60000"/>
                </a:schemeClr>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Hárok1!$B$29:$V$29</c:f>
              <c:numCache>
                <c:formatCode>0.00</c:formatCode>
                <c:ptCount val="21"/>
                <c:pt idx="0">
                  <c:v>2.2183908045977012</c:v>
                </c:pt>
                <c:pt idx="1">
                  <c:v>2.9666666666666668</c:v>
                </c:pt>
                <c:pt idx="2">
                  <c:v>2.5904255319148937</c:v>
                </c:pt>
                <c:pt idx="3">
                  <c:v>2.2700729927007299</c:v>
                </c:pt>
                <c:pt idx="4">
                  <c:v>3.5760869565217392</c:v>
                </c:pt>
                <c:pt idx="5">
                  <c:v>3.0465116279069768</c:v>
                </c:pt>
                <c:pt idx="6">
                  <c:v>2.4918032786885247</c:v>
                </c:pt>
                <c:pt idx="7">
                  <c:v>2.8492063492063493</c:v>
                </c:pt>
                <c:pt idx="8">
                  <c:v>3.445255474452555</c:v>
                </c:pt>
                <c:pt idx="9">
                  <c:v>2.9999999999999996</c:v>
                </c:pt>
                <c:pt idx="10">
                  <c:v>2.5178026449643949</c:v>
                </c:pt>
                <c:pt idx="11">
                  <c:v>3.1809523809523808</c:v>
                </c:pt>
                <c:pt idx="12">
                  <c:v>3.1004608294930875</c:v>
                </c:pt>
                <c:pt idx="13">
                  <c:v>3.3522920203735147</c:v>
                </c:pt>
                <c:pt idx="14">
                  <c:v>3.7992307692307694</c:v>
                </c:pt>
                <c:pt idx="15">
                  <c:v>3.6146616541353382</c:v>
                </c:pt>
                <c:pt idx="16">
                  <c:v>4.3972125435540068</c:v>
                </c:pt>
                <c:pt idx="17">
                  <c:v>3.4691629955947136</c:v>
                </c:pt>
                <c:pt idx="18">
                  <c:v>3.4121338912133887</c:v>
                </c:pt>
                <c:pt idx="19">
                  <c:v>3.4586241276171488</c:v>
                </c:pt>
                <c:pt idx="20">
                  <c:v>3.7894736842105265</c:v>
                </c:pt>
              </c:numCache>
            </c:numRef>
          </c:val>
          <c:smooth val="0"/>
          <c:extLst>
            <c:ext xmlns:c16="http://schemas.microsoft.com/office/drawing/2014/chart" uri="{C3380CC4-5D6E-409C-BE32-E72D297353CC}">
              <c16:uniqueId val="{00000006-E7BA-49DD-BF22-BAD7020E121E}"/>
            </c:ext>
          </c:extLst>
        </c:ser>
        <c:ser>
          <c:idx val="7"/>
          <c:order val="7"/>
          <c:tx>
            <c:strRef>
              <c:f>Hárok1!$A$30</c:f>
              <c:strCache>
                <c:ptCount val="1"/>
                <c:pt idx="0">
                  <c:v>ostatné obil.</c:v>
                </c:pt>
              </c:strCache>
            </c:strRef>
          </c:tx>
          <c:spPr>
            <a:ln w="22225" cap="rnd" cmpd="sng" algn="ctr">
              <a:solidFill>
                <a:schemeClr val="accent2">
                  <a:lumMod val="60000"/>
                </a:schemeClr>
              </a:solidFill>
              <a:round/>
            </a:ln>
            <a:effectLst/>
          </c:spPr>
          <c:marker>
            <c:symbol val="none"/>
          </c:marker>
          <c:cat>
            <c:numRef>
              <c:f>Hárok1!$B$22:$V$22</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Hárok1!$B$30:$V$30</c:f>
              <c:numCache>
                <c:formatCode>0.00</c:formatCode>
                <c:ptCount val="21"/>
                <c:pt idx="0">
                  <c:v>1</c:v>
                </c:pt>
                <c:pt idx="1">
                  <c:v>1.2142857142857144</c:v>
                </c:pt>
                <c:pt idx="2">
                  <c:v>1</c:v>
                </c:pt>
                <c:pt idx="3">
                  <c:v>1.1111111111111109</c:v>
                </c:pt>
                <c:pt idx="4">
                  <c:v>1.4482758620689655</c:v>
                </c:pt>
                <c:pt idx="5">
                  <c:v>1.3333333333333333</c:v>
                </c:pt>
                <c:pt idx="6">
                  <c:v>0.83333333333333337</c:v>
                </c:pt>
                <c:pt idx="7">
                  <c:v>0.8571428571428571</c:v>
                </c:pt>
                <c:pt idx="8">
                  <c:v>1.4666666666666668</c:v>
                </c:pt>
                <c:pt idx="9">
                  <c:v>1.1071428571428572</c:v>
                </c:pt>
                <c:pt idx="10">
                  <c:v>0.96202531645569622</c:v>
                </c:pt>
                <c:pt idx="11">
                  <c:v>1</c:v>
                </c:pt>
                <c:pt idx="12">
                  <c:v>1.45</c:v>
                </c:pt>
                <c:pt idx="14">
                  <c:v>1.1521739130434783</c:v>
                </c:pt>
                <c:pt idx="15">
                  <c:v>1.1810344827586208</c:v>
                </c:pt>
                <c:pt idx="16">
                  <c:v>1.6042780748663101</c:v>
                </c:pt>
                <c:pt idx="17">
                  <c:v>1.2260869565217392</c:v>
                </c:pt>
                <c:pt idx="18">
                  <c:v>1.4135338345864661</c:v>
                </c:pt>
                <c:pt idx="19">
                  <c:v>1.1499999999999999</c:v>
                </c:pt>
                <c:pt idx="20">
                  <c:v>1.3863490226801716</c:v>
                </c:pt>
              </c:numCache>
            </c:numRef>
          </c:val>
          <c:smooth val="0"/>
          <c:extLst>
            <c:ext xmlns:c16="http://schemas.microsoft.com/office/drawing/2014/chart" uri="{C3380CC4-5D6E-409C-BE32-E72D297353CC}">
              <c16:uniqueId val="{00000007-E7BA-49DD-BF22-BAD7020E121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22381184"/>
        <c:axId val="422383536"/>
      </c:lineChart>
      <c:catAx>
        <c:axId val="422381184"/>
        <c:scaling>
          <c:orientation val="minMax"/>
        </c:scaling>
        <c:delete val="0"/>
        <c:axPos val="b"/>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83536"/>
        <c:crosses val="autoZero"/>
        <c:auto val="1"/>
        <c:lblAlgn val="ctr"/>
        <c:lblOffset val="100"/>
        <c:noMultiLvlLbl val="0"/>
      </c:catAx>
      <c:valAx>
        <c:axId val="42238353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sk-SK"/>
          </a:p>
        </c:txPr>
        <c:crossAx val="42238118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0" i="0" u="none" strike="noStrike" baseline="0">
                <a:solidFill>
                  <a:srgbClr val="000000"/>
                </a:solidFill>
                <a:latin typeface="Arial"/>
                <a:ea typeface="Arial"/>
                <a:cs typeface="Arial"/>
              </a:defRPr>
            </a:pPr>
            <a:r>
              <a:rPr lang="sk-SK" sz="898" b="1" i="0" u="none" strike="noStrike" baseline="0">
                <a:solidFill>
                  <a:srgbClr val="000000"/>
                </a:solidFill>
                <a:latin typeface="Arial"/>
                <a:cs typeface="Arial"/>
              </a:rPr>
              <a:t>Vývoj spotreby obilnín (v hodnote múky) v kg na obyvateľa v SR     </a:t>
            </a:r>
            <a:endParaRPr lang="sk-SK" sz="900" b="1" i="1" u="none" strike="noStrike" baseline="0">
              <a:solidFill>
                <a:srgbClr val="000000"/>
              </a:solidFill>
              <a:latin typeface="Arial"/>
              <a:cs typeface="Arial"/>
            </a:endParaRPr>
          </a:p>
          <a:p>
            <a:pPr>
              <a:defRPr sz="994" b="0" i="0" u="none" strike="noStrike" baseline="0">
                <a:solidFill>
                  <a:srgbClr val="000000"/>
                </a:solidFill>
                <a:latin typeface="Arial"/>
                <a:ea typeface="Arial"/>
                <a:cs typeface="Arial"/>
              </a:defRPr>
            </a:pPr>
            <a:r>
              <a:rPr lang="sk-SK" sz="898" b="0" i="1" u="none" strike="noStrike" baseline="0">
                <a:solidFill>
                  <a:srgbClr val="000000"/>
                </a:solidFill>
                <a:latin typeface="Arial"/>
                <a:cs typeface="Arial"/>
              </a:rPr>
              <a:t>Development of Consumption  of Cereals (in terms of flour) in kg per capita in the SR             </a:t>
            </a:r>
          </a:p>
          <a:p>
            <a:pPr>
              <a:defRPr sz="994" b="0" i="0" u="none" strike="noStrike" baseline="0">
                <a:solidFill>
                  <a:srgbClr val="000000"/>
                </a:solidFill>
                <a:latin typeface="Arial"/>
                <a:ea typeface="Arial"/>
                <a:cs typeface="Arial"/>
              </a:defRPr>
            </a:pPr>
            <a:endParaRPr lang="sk-SK" sz="900" b="0" i="1" u="none" strike="noStrike" baseline="0">
              <a:solidFill>
                <a:srgbClr val="000000"/>
              </a:solidFill>
              <a:latin typeface="Arial"/>
              <a:cs typeface="Arial"/>
            </a:endParaRPr>
          </a:p>
        </c:rich>
      </c:tx>
      <c:layout>
        <c:manualLayout>
          <c:xMode val="edge"/>
          <c:yMode val="edge"/>
          <c:x val="0.14651047566422618"/>
          <c:y val="1.4353152852359887E-2"/>
        </c:manualLayout>
      </c:layout>
      <c:overlay val="0"/>
      <c:spPr>
        <a:noFill/>
        <a:ln w="25356">
          <a:noFill/>
        </a:ln>
      </c:spPr>
    </c:title>
    <c:autoTitleDeleted val="0"/>
    <c:plotArea>
      <c:layout>
        <c:manualLayout>
          <c:layoutTarget val="inner"/>
          <c:xMode val="edge"/>
          <c:yMode val="edge"/>
          <c:x val="7.1656050955414011E-2"/>
          <c:y val="0.1606455046367897"/>
          <c:w val="0.84872677454995282"/>
          <c:h val="0.61380687197520778"/>
        </c:manualLayout>
      </c:layout>
      <c:barChart>
        <c:barDir val="col"/>
        <c:grouping val="clustered"/>
        <c:varyColors val="0"/>
        <c:ser>
          <c:idx val="1"/>
          <c:order val="0"/>
          <c:tx>
            <c:strRef>
              <c:f>Grafypublikacia2017_2!$A$142:$B$142</c:f>
              <c:strCache>
                <c:ptCount val="2"/>
                <c:pt idx="0">
                  <c:v>Pšeničná múka/Wheat flour</c:v>
                </c:pt>
              </c:strCache>
            </c:strRef>
          </c:tx>
          <c:spPr>
            <a:solidFill>
              <a:srgbClr val="00B050"/>
            </a:solidFill>
            <a:ln w="12678">
              <a:solidFill>
                <a:srgbClr val="000000"/>
              </a:solidFill>
              <a:prstDash val="solid"/>
            </a:ln>
          </c:spPr>
          <c:invertIfNegative val="0"/>
          <c:dLbls>
            <c:spPr>
              <a:noFill/>
              <a:ln w="25356">
                <a:noFill/>
              </a:ln>
            </c:spPr>
            <c:txPr>
              <a:bodyPr wrap="square" lIns="38100" tIns="19050" rIns="38100" bIns="19050" anchor="ctr">
                <a:spAutoFit/>
              </a:bodyPr>
              <a:lstStyle/>
              <a:p>
                <a:pPr>
                  <a:defRPr sz="898" b="1" i="0" u="none" strike="noStrike" baseline="0">
                    <a:solidFill>
                      <a:srgbClr val="000000"/>
                    </a:solidFill>
                    <a:latin typeface="Arial"/>
                    <a:ea typeface="Arial"/>
                    <a:cs typeface="Arial"/>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Grafypublikacia2017_2!$C$141:$G$141</c:f>
              <c:numCache>
                <c:formatCode>General</c:formatCode>
                <c:ptCount val="5"/>
                <c:pt idx="0">
                  <c:v>2014</c:v>
                </c:pt>
                <c:pt idx="1">
                  <c:v>2015</c:v>
                </c:pt>
                <c:pt idx="2">
                  <c:v>2016</c:v>
                </c:pt>
                <c:pt idx="3">
                  <c:v>2017</c:v>
                </c:pt>
                <c:pt idx="4">
                  <c:v>2018</c:v>
                </c:pt>
              </c:numCache>
            </c:numRef>
          </c:cat>
          <c:val>
            <c:numRef>
              <c:f>Grafypublikacia2017_2!$C$142:$G$142</c:f>
              <c:numCache>
                <c:formatCode>0.0</c:formatCode>
                <c:ptCount val="5"/>
                <c:pt idx="0">
                  <c:v>69.3</c:v>
                </c:pt>
                <c:pt idx="1">
                  <c:v>71.099999999999994</c:v>
                </c:pt>
                <c:pt idx="2">
                  <c:v>68.3</c:v>
                </c:pt>
                <c:pt idx="3">
                  <c:v>67.099999999999994</c:v>
                </c:pt>
                <c:pt idx="4">
                  <c:v>65.8</c:v>
                </c:pt>
              </c:numCache>
            </c:numRef>
          </c:val>
          <c:extLst>
            <c:ext xmlns:c16="http://schemas.microsoft.com/office/drawing/2014/chart" uri="{C3380CC4-5D6E-409C-BE32-E72D297353CC}">
              <c16:uniqueId val="{00000000-CE13-446D-A801-A648066AFB0E}"/>
            </c:ext>
          </c:extLst>
        </c:ser>
        <c:ser>
          <c:idx val="0"/>
          <c:order val="1"/>
          <c:tx>
            <c:strRef>
              <c:f>Grafypublikacia2017_2!$A$143:$B$143</c:f>
              <c:strCache>
                <c:ptCount val="2"/>
                <c:pt idx="0">
                  <c:v>Ražná múka/Rye flour</c:v>
                </c:pt>
              </c:strCache>
            </c:strRef>
          </c:tx>
          <c:spPr>
            <a:solidFill>
              <a:srgbClr val="D3891D"/>
            </a:solidFill>
            <a:ln w="12678">
              <a:solidFill>
                <a:srgbClr val="000000"/>
              </a:solidFill>
              <a:prstDash val="solid"/>
            </a:ln>
          </c:spPr>
          <c:invertIfNegative val="0"/>
          <c:dLbls>
            <c:spPr>
              <a:noFill/>
              <a:ln w="25356">
                <a:noFill/>
              </a:ln>
            </c:spPr>
            <c:txPr>
              <a:bodyPr wrap="square" lIns="38100" tIns="19050" rIns="38100" bIns="19050" anchor="ctr">
                <a:spAutoFit/>
              </a:bodyPr>
              <a:lstStyle/>
              <a:p>
                <a:pPr>
                  <a:defRPr sz="898"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Grafypublikacia2017_2!$C$141:$G$141</c:f>
              <c:numCache>
                <c:formatCode>General</c:formatCode>
                <c:ptCount val="5"/>
                <c:pt idx="0">
                  <c:v>2014</c:v>
                </c:pt>
                <c:pt idx="1">
                  <c:v>2015</c:v>
                </c:pt>
                <c:pt idx="2">
                  <c:v>2016</c:v>
                </c:pt>
                <c:pt idx="3">
                  <c:v>2017</c:v>
                </c:pt>
                <c:pt idx="4">
                  <c:v>2018</c:v>
                </c:pt>
              </c:numCache>
            </c:numRef>
          </c:cat>
          <c:val>
            <c:numRef>
              <c:f>Grafypublikacia2017_2!$C$143:$G$143</c:f>
              <c:numCache>
                <c:formatCode>0.0</c:formatCode>
                <c:ptCount val="5"/>
                <c:pt idx="0">
                  <c:v>3.5</c:v>
                </c:pt>
                <c:pt idx="1">
                  <c:v>3.1</c:v>
                </c:pt>
                <c:pt idx="2">
                  <c:v>3.3</c:v>
                </c:pt>
                <c:pt idx="3">
                  <c:v>3</c:v>
                </c:pt>
                <c:pt idx="4">
                  <c:v>3.1</c:v>
                </c:pt>
              </c:numCache>
            </c:numRef>
          </c:val>
          <c:extLst>
            <c:ext xmlns:c16="http://schemas.microsoft.com/office/drawing/2014/chart" uri="{C3380CC4-5D6E-409C-BE32-E72D297353CC}">
              <c16:uniqueId val="{00000001-CE13-446D-A801-A648066AFB0E}"/>
            </c:ext>
          </c:extLst>
        </c:ser>
        <c:dLbls>
          <c:showLegendKey val="0"/>
          <c:showVal val="0"/>
          <c:showCatName val="0"/>
          <c:showSerName val="0"/>
          <c:showPercent val="0"/>
          <c:showBubbleSize val="0"/>
        </c:dLbls>
        <c:gapWidth val="150"/>
        <c:axId val="422378048"/>
        <c:axId val="422381576"/>
      </c:barChart>
      <c:lineChart>
        <c:grouping val="standard"/>
        <c:varyColors val="0"/>
        <c:ser>
          <c:idx val="2"/>
          <c:order val="2"/>
          <c:tx>
            <c:strRef>
              <c:f>Grafypublikacia2017_2!$A$144:$B$144</c:f>
              <c:strCache>
                <c:ptCount val="2"/>
                <c:pt idx="0">
                  <c:v>Obilniny spolu/Cereals in total</c:v>
                </c:pt>
              </c:strCache>
            </c:strRef>
          </c:tx>
          <c:spPr>
            <a:ln w="25356">
              <a:solidFill>
                <a:schemeClr val="accent5">
                  <a:lumMod val="60000"/>
                  <a:lumOff val="40000"/>
                </a:schemeClr>
              </a:solidFill>
              <a:prstDash val="solid"/>
            </a:ln>
          </c:spPr>
          <c:marker>
            <c:symbol val="diamond"/>
            <c:size val="6"/>
            <c:spPr>
              <a:solidFill>
                <a:srgbClr val="000000"/>
              </a:solidFill>
              <a:ln w="38033">
                <a:solidFill>
                  <a:srgbClr val="000000"/>
                </a:solidFill>
                <a:prstDash val="solid"/>
              </a:ln>
            </c:spPr>
          </c:marker>
          <c:dLbls>
            <c:dLbl>
              <c:idx val="0"/>
              <c:layout>
                <c:manualLayout>
                  <c:x val="-7.8403425127827071E-3"/>
                  <c:y val="5.8242631858542768E-2"/>
                </c:manualLayout>
              </c:layout>
              <c:spPr>
                <a:noFill/>
                <a:ln w="25356">
                  <a:noFill/>
                </a:ln>
              </c:spPr>
              <c:txPr>
                <a:bodyPr/>
                <a:lstStyle/>
                <a:p>
                  <a:pPr>
                    <a:defRPr sz="898" b="1" i="0" u="none" strike="noStrike" baseline="0">
                      <a:solidFill>
                        <a:srgbClr val="000000"/>
                      </a:solidFill>
                      <a:latin typeface="Arial"/>
                      <a:ea typeface="Arial"/>
                      <a:cs typeface="Arial"/>
                    </a:defRPr>
                  </a:pPr>
                  <a:endParaRPr lang="sk-SK"/>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13-446D-A801-A648066AFB0E}"/>
                </c:ext>
              </c:extLst>
            </c:dLbl>
            <c:dLbl>
              <c:idx val="1"/>
              <c:layout>
                <c:manualLayout>
                  <c:x val="7.5840471192179068E-4"/>
                  <c:y val="5.3152740600696309E-2"/>
                </c:manualLayout>
              </c:layout>
              <c:spPr>
                <a:noFill/>
                <a:ln w="25356">
                  <a:noFill/>
                </a:ln>
              </c:spPr>
              <c:txPr>
                <a:bodyPr/>
                <a:lstStyle/>
                <a:p>
                  <a:pPr>
                    <a:defRPr sz="898" b="1" i="0" u="none" strike="noStrike" baseline="0">
                      <a:solidFill>
                        <a:srgbClr val="000000"/>
                      </a:solidFill>
                      <a:latin typeface="Arial"/>
                      <a:ea typeface="Arial"/>
                      <a:cs typeface="Arial"/>
                    </a:defRPr>
                  </a:pPr>
                  <a:endParaRPr lang="sk-SK"/>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13-446D-A801-A648066AFB0E}"/>
                </c:ext>
              </c:extLst>
            </c:dLbl>
            <c:dLbl>
              <c:idx val="2"/>
              <c:layout>
                <c:manualLayout>
                  <c:x val="-6.5664273232226809E-3"/>
                  <c:y val="4.9260541226628304E-2"/>
                </c:manualLayout>
              </c:layout>
              <c:spPr>
                <a:noFill/>
                <a:ln w="25356">
                  <a:noFill/>
                </a:ln>
              </c:spPr>
              <c:txPr>
                <a:bodyPr/>
                <a:lstStyle/>
                <a:p>
                  <a:pPr>
                    <a:defRPr sz="898" b="1" i="0" u="none" strike="noStrike" baseline="0">
                      <a:solidFill>
                        <a:srgbClr val="000000"/>
                      </a:solidFill>
                      <a:latin typeface="Arial"/>
                      <a:ea typeface="Arial"/>
                      <a:cs typeface="Arial"/>
                    </a:defRPr>
                  </a:pPr>
                  <a:endParaRPr lang="sk-SK"/>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13-446D-A801-A648066AFB0E}"/>
                </c:ext>
              </c:extLst>
            </c:dLbl>
            <c:dLbl>
              <c:idx val="3"/>
              <c:layout>
                <c:manualLayout>
                  <c:x val="-1.2298901432382376E-2"/>
                  <c:y val="5.2853273310659928E-2"/>
                </c:manualLayout>
              </c:layout>
              <c:spPr>
                <a:noFill/>
                <a:ln w="25356">
                  <a:noFill/>
                </a:ln>
              </c:spPr>
              <c:txPr>
                <a:bodyPr/>
                <a:lstStyle/>
                <a:p>
                  <a:pPr>
                    <a:defRPr sz="898" b="1" i="0" u="none" strike="noStrike" baseline="0">
                      <a:solidFill>
                        <a:srgbClr val="000000"/>
                      </a:solidFill>
                      <a:latin typeface="Arial"/>
                      <a:ea typeface="Arial"/>
                      <a:cs typeface="Arial"/>
                    </a:defRPr>
                  </a:pPr>
                  <a:endParaRPr lang="sk-SK"/>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13-446D-A801-A648066AFB0E}"/>
                </c:ext>
              </c:extLst>
            </c:dLbl>
            <c:dLbl>
              <c:idx val="4"/>
              <c:layout>
                <c:manualLayout>
                  <c:x val="6.369426751592357E-3"/>
                  <c:y val="3.1936127744510975E-2"/>
                </c:manualLayout>
              </c:layout>
              <c:tx>
                <c:rich>
                  <a:bodyPr/>
                  <a:lstStyle/>
                  <a:p>
                    <a:pPr>
                      <a:defRPr sz="898" b="1" i="0" u="none" strike="noStrike" baseline="0">
                        <a:solidFill>
                          <a:srgbClr val="000000"/>
                        </a:solidFill>
                        <a:latin typeface="Arial"/>
                        <a:ea typeface="Arial"/>
                        <a:cs typeface="Arial"/>
                      </a:defRPr>
                    </a:pPr>
                    <a:r>
                      <a:rPr lang="en-US"/>
                      <a:t>76,6</a:t>
                    </a:r>
                  </a:p>
                </c:rich>
              </c:tx>
              <c:spPr>
                <a:noFill/>
                <a:ln w="25356">
                  <a:noFill/>
                </a:ln>
              </c:spPr>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E13-446D-A801-A648066AFB0E}"/>
                </c:ext>
              </c:extLst>
            </c:dLbl>
            <c:spPr>
              <a:noFill/>
              <a:ln w="25356">
                <a:noFill/>
              </a:ln>
            </c:spPr>
            <c:txPr>
              <a:bodyPr wrap="square" lIns="38100" tIns="19050" rIns="38100" bIns="19050" anchor="ctr">
                <a:spAutoFit/>
              </a:bodyPr>
              <a:lstStyle/>
              <a:p>
                <a:pPr>
                  <a:defRPr sz="898"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Grafypublikacia2017_2!$C$141:$G$141</c:f>
              <c:numCache>
                <c:formatCode>General</c:formatCode>
                <c:ptCount val="5"/>
                <c:pt idx="0">
                  <c:v>2014</c:v>
                </c:pt>
                <c:pt idx="1">
                  <c:v>2015</c:v>
                </c:pt>
                <c:pt idx="2">
                  <c:v>2016</c:v>
                </c:pt>
                <c:pt idx="3">
                  <c:v>2017</c:v>
                </c:pt>
                <c:pt idx="4">
                  <c:v>2018</c:v>
                </c:pt>
              </c:numCache>
            </c:numRef>
          </c:cat>
          <c:val>
            <c:numRef>
              <c:f>Grafypublikacia2017_2!$C$144:$G$144</c:f>
              <c:numCache>
                <c:formatCode>0.0</c:formatCode>
                <c:ptCount val="5"/>
                <c:pt idx="0">
                  <c:v>79.8</c:v>
                </c:pt>
                <c:pt idx="1">
                  <c:v>81.2</c:v>
                </c:pt>
                <c:pt idx="2">
                  <c:v>78.900000000000006</c:v>
                </c:pt>
                <c:pt idx="3">
                  <c:v>78</c:v>
                </c:pt>
                <c:pt idx="4">
                  <c:v>76.3</c:v>
                </c:pt>
              </c:numCache>
            </c:numRef>
          </c:val>
          <c:smooth val="0"/>
          <c:extLst>
            <c:ext xmlns:c16="http://schemas.microsoft.com/office/drawing/2014/chart" uri="{C3380CC4-5D6E-409C-BE32-E72D297353CC}">
              <c16:uniqueId val="{00000007-CE13-446D-A801-A648066AFB0E}"/>
            </c:ext>
          </c:extLst>
        </c:ser>
        <c:dLbls>
          <c:showLegendKey val="0"/>
          <c:showVal val="0"/>
          <c:showCatName val="0"/>
          <c:showSerName val="0"/>
          <c:showPercent val="0"/>
          <c:showBubbleSize val="0"/>
        </c:dLbls>
        <c:marker val="1"/>
        <c:smooth val="0"/>
        <c:axId val="422374912"/>
        <c:axId val="422383144"/>
      </c:lineChart>
      <c:catAx>
        <c:axId val="422378048"/>
        <c:scaling>
          <c:orientation val="minMax"/>
        </c:scaling>
        <c:delete val="0"/>
        <c:axPos val="b"/>
        <c:numFmt formatCode="0" sourceLinked="0"/>
        <c:majorTickMark val="cross"/>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sk-SK"/>
          </a:p>
        </c:txPr>
        <c:crossAx val="422381576"/>
        <c:crosses val="autoZero"/>
        <c:auto val="0"/>
        <c:lblAlgn val="ctr"/>
        <c:lblOffset val="100"/>
        <c:tickLblSkip val="1"/>
        <c:tickMarkSkip val="1"/>
        <c:noMultiLvlLbl val="0"/>
      </c:catAx>
      <c:valAx>
        <c:axId val="422381576"/>
        <c:scaling>
          <c:orientation val="minMax"/>
          <c:max val="120"/>
        </c:scaling>
        <c:delete val="0"/>
        <c:axPos val="l"/>
        <c:title>
          <c:tx>
            <c:rich>
              <a:bodyPr rot="0" vert="horz"/>
              <a:lstStyle/>
              <a:p>
                <a:pPr algn="ctr">
                  <a:defRPr sz="898" b="0" i="0" u="none" strike="noStrike" baseline="0">
                    <a:solidFill>
                      <a:srgbClr val="000000"/>
                    </a:solidFill>
                    <a:latin typeface="Arial"/>
                    <a:ea typeface="Arial"/>
                    <a:cs typeface="Arial"/>
                  </a:defRPr>
                </a:pPr>
                <a:r>
                  <a:rPr lang="sk-SK"/>
                  <a:t>kg</a:t>
                </a:r>
              </a:p>
            </c:rich>
          </c:tx>
          <c:layout>
            <c:manualLayout>
              <c:xMode val="edge"/>
              <c:yMode val="edge"/>
              <c:x val="7.9618731869042676E-3"/>
              <c:y val="0.47006074770688994"/>
            </c:manualLayout>
          </c:layout>
          <c:overlay val="0"/>
          <c:spPr>
            <a:noFill/>
            <a:ln w="25356">
              <a:noFill/>
            </a:ln>
          </c:spPr>
        </c:title>
        <c:numFmt formatCode="0" sourceLinked="0"/>
        <c:majorTickMark val="cross"/>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sk-SK"/>
          </a:p>
        </c:txPr>
        <c:crossAx val="422378048"/>
        <c:crosses val="autoZero"/>
        <c:crossBetween val="between"/>
      </c:valAx>
      <c:catAx>
        <c:axId val="422374912"/>
        <c:scaling>
          <c:orientation val="minMax"/>
        </c:scaling>
        <c:delete val="1"/>
        <c:axPos val="b"/>
        <c:numFmt formatCode="General" sourceLinked="1"/>
        <c:majorTickMark val="out"/>
        <c:minorTickMark val="none"/>
        <c:tickLblPos val="nextTo"/>
        <c:crossAx val="422383144"/>
        <c:crosses val="autoZero"/>
        <c:auto val="0"/>
        <c:lblAlgn val="ctr"/>
        <c:lblOffset val="100"/>
        <c:noMultiLvlLbl val="0"/>
      </c:catAx>
      <c:valAx>
        <c:axId val="422383144"/>
        <c:scaling>
          <c:orientation val="minMax"/>
          <c:max val="120"/>
          <c:min val="0"/>
        </c:scaling>
        <c:delete val="0"/>
        <c:axPos val="r"/>
        <c:title>
          <c:tx>
            <c:rich>
              <a:bodyPr rot="0" vert="horz"/>
              <a:lstStyle/>
              <a:p>
                <a:pPr algn="ctr">
                  <a:defRPr sz="898" b="0" i="0" u="none" strike="noStrike" baseline="0">
                    <a:solidFill>
                      <a:sysClr val="windowText" lastClr="000000"/>
                    </a:solidFill>
                    <a:latin typeface="Arial"/>
                    <a:ea typeface="Arial"/>
                    <a:cs typeface="Arial"/>
                  </a:defRPr>
                </a:pPr>
                <a:r>
                  <a:rPr lang="sk-SK">
                    <a:solidFill>
                      <a:sysClr val="windowText" lastClr="000000"/>
                    </a:solidFill>
                  </a:rPr>
                  <a:t>kg</a:t>
                </a:r>
              </a:p>
            </c:rich>
          </c:tx>
          <c:layout>
            <c:manualLayout>
              <c:xMode val="edge"/>
              <c:yMode val="edge"/>
              <c:x val="0.96373108624579829"/>
              <c:y val="0.47006074770688994"/>
            </c:manualLayout>
          </c:layout>
          <c:overlay val="0"/>
          <c:spPr>
            <a:noFill/>
            <a:ln w="25356">
              <a:noFill/>
            </a:ln>
          </c:spPr>
        </c:title>
        <c:numFmt formatCode="0" sourceLinked="0"/>
        <c:majorTickMark val="cross"/>
        <c:minorTickMark val="none"/>
        <c:tickLblPos val="nextTo"/>
        <c:spPr>
          <a:ln w="3169">
            <a:solidFill>
              <a:srgbClr val="808080"/>
            </a:solidFill>
            <a:prstDash val="solid"/>
          </a:ln>
        </c:spPr>
        <c:txPr>
          <a:bodyPr rot="0" vert="horz"/>
          <a:lstStyle/>
          <a:p>
            <a:pPr>
              <a:defRPr sz="799" b="0" i="0" u="none" strike="noStrike" baseline="0">
                <a:solidFill>
                  <a:sysClr val="windowText" lastClr="000000"/>
                </a:solidFill>
                <a:latin typeface="Arial"/>
                <a:ea typeface="Arial"/>
                <a:cs typeface="Arial"/>
              </a:defRPr>
            </a:pPr>
            <a:endParaRPr lang="sk-SK"/>
          </a:p>
        </c:txPr>
        <c:crossAx val="422374912"/>
        <c:crosses val="max"/>
        <c:crossBetween val="between"/>
      </c:valAx>
      <c:spPr>
        <a:solidFill>
          <a:schemeClr val="accent6">
            <a:lumMod val="20000"/>
            <a:lumOff val="80000"/>
          </a:schemeClr>
        </a:solidFill>
        <a:ln w="12678">
          <a:solidFill>
            <a:srgbClr val="808080"/>
          </a:solidFill>
          <a:prstDash val="solid"/>
        </a:ln>
        <a:effectLst>
          <a:outerShdw blurRad="50800" dist="38100" dir="13500000" algn="br" rotWithShape="0">
            <a:prstClr val="black">
              <a:alpha val="40000"/>
            </a:prstClr>
          </a:outerShdw>
        </a:effectLst>
      </c:spPr>
    </c:plotArea>
    <c:legend>
      <c:legendPos val="r"/>
      <c:layout>
        <c:manualLayout>
          <c:xMode val="edge"/>
          <c:yMode val="edge"/>
          <c:x val="7.9086798360731222E-2"/>
          <c:y val="0.89430863544883754"/>
          <c:w val="0.84081687157526364"/>
          <c:h val="7.1059421459243377E-2"/>
        </c:manualLayout>
      </c:layout>
      <c:overlay val="0"/>
      <c:spPr>
        <a:solidFill>
          <a:srgbClr val="FFFFFF"/>
        </a:solidFill>
        <a:ln w="3169">
          <a:solidFill>
            <a:srgbClr val="000000"/>
          </a:solidFill>
          <a:prstDash val="solid"/>
        </a:ln>
        <a:effectLst>
          <a:outerShdw blurRad="50800" dist="38100" dir="13500000" algn="br" rotWithShape="0">
            <a:prstClr val="black">
              <a:alpha val="40000"/>
            </a:prstClr>
          </a:outerShdw>
        </a:effectLst>
      </c:spPr>
      <c:txPr>
        <a:bodyPr/>
        <a:lstStyle/>
        <a:p>
          <a:pPr>
            <a:defRPr sz="689" b="0" i="0" u="none" strike="noStrike" baseline="0">
              <a:solidFill>
                <a:srgbClr val="000000"/>
              </a:solidFill>
              <a:latin typeface="Arial"/>
              <a:ea typeface="Arial"/>
              <a:cs typeface="Arial"/>
            </a:defRPr>
          </a:pPr>
          <a:endParaRPr lang="sk-SK"/>
        </a:p>
      </c:txPr>
    </c:legend>
    <c:plotVisOnly val="1"/>
    <c:dispBlanksAs val="gap"/>
    <c:showDLblsOverMax val="0"/>
  </c:chart>
  <c:spPr>
    <a:solidFill>
      <a:srgbClr val="FFFFFF"/>
    </a:solidFill>
    <a:ln w="3169">
      <a:solidFill>
        <a:sysClr val="window" lastClr="FFFFFF"/>
      </a:solidFill>
      <a:prstDash val="solid"/>
    </a:ln>
  </c:spPr>
  <c:txPr>
    <a:bodyPr/>
    <a:lstStyle/>
    <a:p>
      <a:pPr>
        <a:defRPr sz="998" b="0" i="0" u="none" strike="noStrike" baseline="0">
          <a:solidFill>
            <a:srgbClr val="000000"/>
          </a:solidFill>
          <a:latin typeface="Arial"/>
          <a:ea typeface="Arial"/>
          <a:cs typeface="Arial"/>
        </a:defRPr>
      </a:pPr>
      <a:endParaRPr lang="sk-SK"/>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3.2407407407407406E-2"/>
          <c:w val="0.82816556302569544"/>
          <c:h val="0.85904593266435469"/>
        </c:manualLayout>
      </c:layout>
      <c:scatterChart>
        <c:scatterStyle val="lineMarker"/>
        <c:varyColors val="0"/>
        <c:ser>
          <c:idx val="0"/>
          <c:order val="0"/>
          <c:spPr>
            <a:ln w="25400" cap="rnd">
              <a:no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solidFill>
                  <a:schemeClr val="accent1"/>
                </a:solidFill>
                <a:round/>
              </a:ln>
              <a:effectLst/>
            </c:spPr>
          </c:marker>
          <c:dLbls>
            <c:dLbl>
              <c:idx val="0"/>
              <c:tx>
                <c:rich>
                  <a:bodyPr/>
                  <a:lstStyle/>
                  <a:p>
                    <a:fld id="{CE7F9620-4A10-44E1-A719-9217A1F18802}"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421-420F-BAB0-DDCE8458BC4B}"/>
                </c:ext>
              </c:extLst>
            </c:dLbl>
            <c:dLbl>
              <c:idx val="1"/>
              <c:tx>
                <c:rich>
                  <a:bodyPr/>
                  <a:lstStyle/>
                  <a:p>
                    <a:fld id="{E75DCA4C-48D1-40C7-BD6E-0A8A5697CAC0}"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88B-42A0-AB24-CE63D5C31959}"/>
                </c:ext>
              </c:extLst>
            </c:dLbl>
            <c:dLbl>
              <c:idx val="2"/>
              <c:tx>
                <c:rich>
                  <a:bodyPr/>
                  <a:lstStyle/>
                  <a:p>
                    <a:fld id="{48A3C3C4-82AD-4D49-8124-489BD6F59123}"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88B-42A0-AB24-CE63D5C31959}"/>
                </c:ext>
              </c:extLst>
            </c:dLbl>
            <c:dLbl>
              <c:idx val="3"/>
              <c:tx>
                <c:rich>
                  <a:bodyPr/>
                  <a:lstStyle/>
                  <a:p>
                    <a:fld id="{74EEA081-D42B-48CA-821C-59A111B6ED26}"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88B-42A0-AB24-CE63D5C31959}"/>
                </c:ext>
              </c:extLst>
            </c:dLbl>
            <c:dLbl>
              <c:idx val="4"/>
              <c:tx>
                <c:rich>
                  <a:bodyPr/>
                  <a:lstStyle/>
                  <a:p>
                    <a:fld id="{B5D4D5F3-4A2C-46AD-8008-D7D3C11D2E15}"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88B-42A0-AB24-CE63D5C31959}"/>
                </c:ext>
              </c:extLst>
            </c:dLbl>
            <c:dLbl>
              <c:idx val="5"/>
              <c:tx>
                <c:rich>
                  <a:bodyPr/>
                  <a:lstStyle/>
                  <a:p>
                    <a:fld id="{BFE105B7-2437-4D49-B608-3BBAF12A46DD}"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88B-42A0-AB24-CE63D5C31959}"/>
                </c:ext>
              </c:extLst>
            </c:dLbl>
            <c:dLbl>
              <c:idx val="6"/>
              <c:tx>
                <c:rich>
                  <a:bodyPr/>
                  <a:lstStyle/>
                  <a:p>
                    <a:fld id="{3CEC609C-6615-4ACF-95BC-693C63886599}"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88B-42A0-AB24-CE63D5C31959}"/>
                </c:ext>
              </c:extLst>
            </c:dLbl>
            <c:dLbl>
              <c:idx val="7"/>
              <c:tx>
                <c:rich>
                  <a:bodyPr/>
                  <a:lstStyle/>
                  <a:p>
                    <a:fld id="{9A99DFCE-C6D6-4B95-9DA8-61C429304C8E}"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88B-42A0-AB24-CE63D5C31959}"/>
                </c:ext>
              </c:extLst>
            </c:dLbl>
            <c:dLbl>
              <c:idx val="8"/>
              <c:tx>
                <c:rich>
                  <a:bodyPr/>
                  <a:lstStyle/>
                  <a:p>
                    <a:fld id="{BBE92F03-2BDA-4460-BAB7-F5F62AC91C58}"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88B-42A0-AB24-CE63D5C31959}"/>
                </c:ext>
              </c:extLst>
            </c:dLbl>
            <c:dLbl>
              <c:idx val="9"/>
              <c:tx>
                <c:rich>
                  <a:bodyPr/>
                  <a:lstStyle/>
                  <a:p>
                    <a:fld id="{6882DB6C-6E3A-41EF-AEC2-0C823F282648}"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88B-42A0-AB24-CE63D5C31959}"/>
                </c:ext>
              </c:extLst>
            </c:dLbl>
            <c:dLbl>
              <c:idx val="10"/>
              <c:tx>
                <c:rich>
                  <a:bodyPr/>
                  <a:lstStyle/>
                  <a:p>
                    <a:fld id="{12DAC543-F1B4-4D02-BD2B-3A3CD6C8DA57}"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88B-42A0-AB24-CE63D5C31959}"/>
                </c:ext>
              </c:extLst>
            </c:dLbl>
            <c:dLbl>
              <c:idx val="11"/>
              <c:tx>
                <c:rich>
                  <a:bodyPr/>
                  <a:lstStyle/>
                  <a:p>
                    <a:fld id="{39E53E8F-AA19-4DF9-B90A-ADC75634C5AE}"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588B-42A0-AB24-CE63D5C31959}"/>
                </c:ext>
              </c:extLst>
            </c:dLbl>
            <c:dLbl>
              <c:idx val="12"/>
              <c:tx>
                <c:rich>
                  <a:bodyPr/>
                  <a:lstStyle/>
                  <a:p>
                    <a:fld id="{60383EF4-4396-4D35-B7DD-370EEDFC8F61}"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588B-42A0-AB24-CE63D5C31959}"/>
                </c:ext>
              </c:extLst>
            </c:dLbl>
            <c:dLbl>
              <c:idx val="13"/>
              <c:tx>
                <c:rich>
                  <a:bodyPr/>
                  <a:lstStyle/>
                  <a:p>
                    <a:fld id="{8918E5D0-8599-4AD2-8065-3AB7E593865E}"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588B-42A0-AB24-CE63D5C31959}"/>
                </c:ext>
              </c:extLst>
            </c:dLbl>
            <c:dLbl>
              <c:idx val="14"/>
              <c:layout>
                <c:manualLayout>
                  <c:x val="-0.1675675675675676"/>
                  <c:y val="2.970579567090648E-2"/>
                </c:manualLayout>
              </c:layout>
              <c:tx>
                <c:rich>
                  <a:bodyPr/>
                  <a:lstStyle/>
                  <a:p>
                    <a:fld id="{32590470-997D-4ADC-B9F7-F1A881EE639C}"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0421-420F-BAB0-DDCE8458BC4B}"/>
                </c:ext>
              </c:extLst>
            </c:dLbl>
            <c:dLbl>
              <c:idx val="15"/>
              <c:layout>
                <c:manualLayout>
                  <c:x val="-0.17837837837837842"/>
                  <c:y val="-2.5135673259997861E-2"/>
                </c:manualLayout>
              </c:layout>
              <c:tx>
                <c:rich>
                  <a:bodyPr/>
                  <a:lstStyle/>
                  <a:p>
                    <a:fld id="{E219408E-072F-4416-822D-C4344DCD22DB}"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0421-420F-BAB0-DDCE8458BC4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accent1"/>
                      </a:solidFill>
                    </a:ln>
                    <a:effectLst/>
                  </c:spPr>
                </c15:leaderLines>
              </c:ext>
            </c:extLst>
          </c:dLbls>
          <c:xVal>
            <c:numRef>
              <c:f>Graf_76!$B$7:$B$22</c:f>
              <c:numCache>
                <c:formatCode>0.0%</c:formatCode>
                <c:ptCount val="16"/>
                <c:pt idx="0">
                  <c:v>0.97099999999999997</c:v>
                </c:pt>
                <c:pt idx="1">
                  <c:v>0.93600000000000005</c:v>
                </c:pt>
                <c:pt idx="2">
                  <c:v>0.88500000000000001</c:v>
                </c:pt>
                <c:pt idx="3">
                  <c:v>0.65600000000000003</c:v>
                </c:pt>
                <c:pt idx="4">
                  <c:v>0.64600000000000002</c:v>
                </c:pt>
                <c:pt idx="5">
                  <c:v>0.61399999999999999</c:v>
                </c:pt>
                <c:pt idx="6">
                  <c:v>0.60799999999999998</c:v>
                </c:pt>
                <c:pt idx="7">
                  <c:v>0.57199999999999995</c:v>
                </c:pt>
                <c:pt idx="8">
                  <c:v>0.57099999999999995</c:v>
                </c:pt>
                <c:pt idx="9">
                  <c:v>0.51100000000000001</c:v>
                </c:pt>
                <c:pt idx="10">
                  <c:v>0.51100000000000001</c:v>
                </c:pt>
                <c:pt idx="11">
                  <c:v>0.503</c:v>
                </c:pt>
                <c:pt idx="12">
                  <c:v>0.498</c:v>
                </c:pt>
                <c:pt idx="13">
                  <c:v>0.433</c:v>
                </c:pt>
                <c:pt idx="14">
                  <c:v>0.39100000000000001</c:v>
                </c:pt>
                <c:pt idx="15">
                  <c:v>0.27500000000000002</c:v>
                </c:pt>
              </c:numCache>
            </c:numRef>
          </c:xVal>
          <c:yVal>
            <c:numRef>
              <c:f>Graf_76!$D$7:$D$22</c:f>
              <c:numCache>
                <c:formatCode>General</c:formatCode>
                <c:ptCount val="16"/>
                <c:pt idx="0">
                  <c:v>50000</c:v>
                </c:pt>
                <c:pt idx="1">
                  <c:v>50000</c:v>
                </c:pt>
                <c:pt idx="2">
                  <c:v>16539</c:v>
                </c:pt>
                <c:pt idx="3">
                  <c:v>15991</c:v>
                </c:pt>
                <c:pt idx="4">
                  <c:v>46964</c:v>
                </c:pt>
                <c:pt idx="5">
                  <c:v>34290</c:v>
                </c:pt>
                <c:pt idx="6">
                  <c:v>24538</c:v>
                </c:pt>
                <c:pt idx="7">
                  <c:v>17144</c:v>
                </c:pt>
                <c:pt idx="8">
                  <c:v>19115</c:v>
                </c:pt>
                <c:pt idx="9">
                  <c:v>30624</c:v>
                </c:pt>
                <c:pt idx="10">
                  <c:v>15869</c:v>
                </c:pt>
                <c:pt idx="11">
                  <c:v>44436</c:v>
                </c:pt>
                <c:pt idx="12">
                  <c:v>27413</c:v>
                </c:pt>
                <c:pt idx="13">
                  <c:v>13485</c:v>
                </c:pt>
                <c:pt idx="14">
                  <c:v>23161</c:v>
                </c:pt>
                <c:pt idx="15">
                  <c:v>30473</c:v>
                </c:pt>
              </c:numCache>
            </c:numRef>
          </c:yVal>
          <c:smooth val="0"/>
          <c:extLst>
            <c:ext xmlns:c15="http://schemas.microsoft.com/office/drawing/2012/chart" uri="{02D57815-91ED-43cb-92C2-25804820EDAC}">
              <c15:datalabelsRange>
                <c15:f>Graf_76!$A$7:$A$22</c15:f>
                <c15:dlblRangeCache>
                  <c:ptCount val="16"/>
                  <c:pt idx="0">
                    <c:v>Cukrovarnícky priemysel</c:v>
                  </c:pt>
                  <c:pt idx="1">
                    <c:v>Škrobárenský priemysel</c:v>
                  </c:pt>
                  <c:pt idx="2">
                    <c:v>Priemysel spracovania rýb</c:v>
                  </c:pt>
                  <c:pt idx="3">
                    <c:v>Mraziarenský priemysel</c:v>
                  </c:pt>
                  <c:pt idx="4">
                    <c:v>Pivovarnícky a sladovnícky priemysel</c:v>
                  </c:pt>
                  <c:pt idx="5">
                    <c:v>Priemysel nealko nápojov</c:v>
                  </c:pt>
                  <c:pt idx="6">
                    <c:v>Tukový priemysel</c:v>
                  </c:pt>
                  <c:pt idx="7">
                    <c:v>Mlynský priemysel</c:v>
                  </c:pt>
                  <c:pt idx="8">
                    <c:v>Hydinársky priemysel</c:v>
                  </c:pt>
                  <c:pt idx="9">
                    <c:v>Pečivárensko-cukrovinkársky priemysel</c:v>
                  </c:pt>
                  <c:pt idx="10">
                    <c:v>Pekárenský  a cukrárenský priemysel</c:v>
                  </c:pt>
                  <c:pt idx="11">
                    <c:v>Liehovarnícky priemysel</c:v>
                  </c:pt>
                  <c:pt idx="12">
                    <c:v>Vinársky priemysel</c:v>
                  </c:pt>
                  <c:pt idx="13">
                    <c:v>Mäsopriemysel</c:v>
                  </c:pt>
                  <c:pt idx="14">
                    <c:v>Mliekarenský priemysel</c:v>
                  </c:pt>
                  <c:pt idx="15">
                    <c:v>Konzervárenský priemysel</c:v>
                  </c:pt>
                </c15:dlblRangeCache>
              </c15:datalabelsRange>
            </c:ext>
            <c:ext xmlns:c16="http://schemas.microsoft.com/office/drawing/2014/chart" uri="{C3380CC4-5D6E-409C-BE32-E72D297353CC}">
              <c16:uniqueId val="{00000010-0421-420F-BAB0-DDCE8458BC4B}"/>
            </c:ext>
          </c:extLst>
        </c:ser>
        <c:dLbls>
          <c:showLegendKey val="0"/>
          <c:showVal val="1"/>
          <c:showCatName val="0"/>
          <c:showSerName val="0"/>
          <c:showPercent val="0"/>
          <c:showBubbleSize val="0"/>
        </c:dLbls>
        <c:axId val="422376088"/>
        <c:axId val="422376480"/>
      </c:scatterChart>
      <c:valAx>
        <c:axId val="422376088"/>
        <c:scaling>
          <c:orientation val="minMax"/>
          <c:max val="1"/>
        </c:scaling>
        <c:delete val="0"/>
        <c:axPos val="b"/>
        <c:majorGridlines>
          <c:spPr>
            <a:ln w="9525" cap="flat" cmpd="sng" algn="ctr">
              <a:solidFill>
                <a:schemeClr val="bg2">
                  <a:lumMod val="75000"/>
                </a:schemeClr>
              </a:solidFill>
              <a:prstDash val="dash"/>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sk-SK" b="0"/>
                  <a:t>Naplnenosť kapacít</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title>
        <c:numFmt formatCode="0.0%" sourceLinked="1"/>
        <c:majorTickMark val="none"/>
        <c:minorTickMark val="none"/>
        <c:tickLblPos val="low"/>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422376480"/>
        <c:crossesAt val="28163.9"/>
        <c:crossBetween val="midCat"/>
      </c:valAx>
      <c:valAx>
        <c:axId val="422376480"/>
        <c:scaling>
          <c:orientation val="minMax"/>
          <c:max val="50000"/>
        </c:scaling>
        <c:delete val="0"/>
        <c:axPos val="l"/>
        <c:majorGridlines>
          <c:spPr>
            <a:ln w="9525" cap="flat" cmpd="sng" algn="ctr">
              <a:solidFill>
                <a:schemeClr val="bg2">
                  <a:lumMod val="75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sk-SK" b="0"/>
                  <a:t>Pridaná hodnota na zamestnanca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title>
        <c:numFmt formatCode="General" sourceLinked="1"/>
        <c:majorTickMark val="none"/>
        <c:minorTickMark val="none"/>
        <c:tickLblPos val="low"/>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422376088"/>
        <c:crossesAt val="0.59881249999999997"/>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sk-SK"/>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0.02283</cdr:x>
      <cdr:y>0.03747</cdr:y>
    </cdr:from>
    <cdr:to>
      <cdr:x>0.10429</cdr:x>
      <cdr:y>0.15326</cdr:y>
    </cdr:to>
    <cdr:sp macro="" textlink="">
      <cdr:nvSpPr>
        <cdr:cNvPr id="35841" name="Text Box 1"/>
        <cdr:cNvSpPr txBox="1">
          <a:spLocks xmlns:a="http://schemas.openxmlformats.org/drawingml/2006/main" noChangeArrowheads="1"/>
        </cdr:cNvSpPr>
      </cdr:nvSpPr>
      <cdr:spPr bwMode="auto">
        <a:xfrm xmlns:a="http://schemas.openxmlformats.org/drawingml/2006/main">
          <a:off x="123932" y="100995"/>
          <a:ext cx="442301" cy="3121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sk-SK" sz="875" b="1" i="0" u="none" strike="noStrike" baseline="0">
              <a:solidFill>
                <a:srgbClr val="000000"/>
              </a:solidFill>
              <a:latin typeface="Arial"/>
              <a:cs typeface="Arial"/>
            </a:rPr>
            <a:t>Graf 5</a:t>
          </a:r>
          <a:endParaRPr lang="sk-SK" sz="875" b="0" i="0" u="none" strike="noStrike" baseline="0">
            <a:solidFill>
              <a:srgbClr val="000000"/>
            </a:solidFill>
            <a:latin typeface="Arial"/>
            <a:cs typeface="Arial"/>
          </a:endParaRPr>
        </a:p>
        <a:p xmlns:a="http://schemas.openxmlformats.org/drawingml/2006/main">
          <a:pPr algn="ctr" rtl="0">
            <a:defRPr sz="1000"/>
          </a:pPr>
          <a:r>
            <a:rPr lang="sk-SK" sz="875" b="0" i="1" u="none" strike="noStrike" baseline="0">
              <a:solidFill>
                <a:srgbClr val="000000"/>
              </a:solidFill>
              <a:latin typeface="Arial"/>
              <a:cs typeface="Arial"/>
            </a:rPr>
            <a:t>Graph 5</a:t>
          </a:r>
          <a:endParaRPr lang="sk-SK"/>
        </a:p>
      </cdr:txBody>
    </cdr:sp>
  </cdr:relSizeAnchor>
  <cdr:relSizeAnchor xmlns:cdr="http://schemas.openxmlformats.org/drawingml/2006/chartDrawing">
    <cdr:from>
      <cdr:x>0.50197</cdr:x>
      <cdr:y>0.49377</cdr:y>
    </cdr:from>
    <cdr:to>
      <cdr:x>0.52608</cdr:x>
      <cdr:y>0.55537</cdr:y>
    </cdr:to>
    <cdr:sp macro="" textlink="">
      <cdr:nvSpPr>
        <cdr:cNvPr id="35842" name="Text Box 2"/>
        <cdr:cNvSpPr txBox="1">
          <a:spLocks xmlns:a="http://schemas.openxmlformats.org/drawingml/2006/main" noChangeArrowheads="1"/>
        </cdr:cNvSpPr>
      </cdr:nvSpPr>
      <cdr:spPr bwMode="auto">
        <a:xfrm xmlns:a="http://schemas.openxmlformats.org/drawingml/2006/main">
          <a:off x="3010579" y="1549856"/>
          <a:ext cx="145926" cy="1934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sk-SK"/>
        </a:p>
      </cdr:txBody>
    </cdr:sp>
  </cdr:relSizeAnchor>
  <cdr:relSizeAnchor xmlns:cdr="http://schemas.openxmlformats.org/drawingml/2006/chartDrawing">
    <cdr:from>
      <cdr:x>0.87315</cdr:x>
      <cdr:y>0.83575</cdr:y>
    </cdr:from>
    <cdr:to>
      <cdr:x>0.96738</cdr:x>
      <cdr:y>0.89513</cdr:y>
    </cdr:to>
    <cdr:sp macro="" textlink="">
      <cdr:nvSpPr>
        <cdr:cNvPr id="35843" name="Text Box 3"/>
        <cdr:cNvSpPr txBox="1">
          <a:spLocks xmlns:a="http://schemas.openxmlformats.org/drawingml/2006/main" noChangeArrowheads="1"/>
        </cdr:cNvSpPr>
      </cdr:nvSpPr>
      <cdr:spPr bwMode="auto">
        <a:xfrm xmlns:a="http://schemas.openxmlformats.org/drawingml/2006/main">
          <a:off x="5211159" y="2632344"/>
          <a:ext cx="572448" cy="19905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sk-SK" sz="925" b="1" i="0" u="none" strike="noStrike" baseline="0">
              <a:solidFill>
                <a:srgbClr val="000000"/>
              </a:solidFill>
              <a:latin typeface="Arial"/>
              <a:cs typeface="Arial"/>
            </a:rPr>
            <a:t>rok</a:t>
          </a:r>
          <a:r>
            <a:rPr lang="sk-SK" sz="925" b="0" i="0" u="none" strike="noStrike" baseline="0">
              <a:solidFill>
                <a:srgbClr val="000000"/>
              </a:solidFill>
              <a:latin typeface="Arial"/>
              <a:cs typeface="Arial"/>
            </a:rPr>
            <a:t>/year</a:t>
          </a:r>
          <a:endParaRPr lang="sk-SK"/>
        </a:p>
      </cdr:txBody>
    </cdr:sp>
  </cdr:relSizeAnchor>
</c:userShapes>
</file>

<file path=word/drawings/drawing2.xml><?xml version="1.0" encoding="utf-8"?>
<c:userShapes xmlns:c="http://schemas.openxmlformats.org/drawingml/2006/chart">
  <cdr:relSizeAnchor xmlns:cdr="http://schemas.openxmlformats.org/drawingml/2006/chartDrawing">
    <cdr:from>
      <cdr:x>0.11606</cdr:x>
      <cdr:y>0.03127</cdr:y>
    </cdr:from>
    <cdr:to>
      <cdr:x>0.3973</cdr:x>
      <cdr:y>0.14832</cdr:y>
    </cdr:to>
    <cdr:sp macro="" textlink="">
      <cdr:nvSpPr>
        <cdr:cNvPr id="5" name="BlokTextu 4"/>
        <cdr:cNvSpPr txBox="1"/>
      </cdr:nvSpPr>
      <cdr:spPr>
        <a:xfrm xmlns:a="http://schemas.openxmlformats.org/drawingml/2006/main">
          <a:off x="831974" y="198948"/>
          <a:ext cx="2016002" cy="744669"/>
        </a:xfrm>
        <a:prstGeom xmlns:a="http://schemas.openxmlformats.org/drawingml/2006/main" prst="rect">
          <a:avLst/>
        </a:prstGeom>
      </cdr:spPr>
      <cdr:txBody>
        <a:bodyPr xmlns:a="http://schemas.openxmlformats.org/drawingml/2006/main" vertOverflow="clip" horzOverflow="clip" wrap="square" rtlCol="0"/>
        <a:lstStyle xmlns:a="http://schemas.openxmlformats.org/drawingml/2006/main"/>
        <a:p xmlns:a="http://schemas.openxmlformats.org/drawingml/2006/main">
          <a:r>
            <a:rPr lang="sk-SK" sz="1200" b="1">
              <a:solidFill>
                <a:schemeClr val="accent2"/>
              </a:solidFill>
              <a:latin typeface="Arial Narrow" panose="020B0606020202030204" pitchFamily="34" charset="0"/>
            </a:rPr>
            <a:t>Vysoká</a:t>
          </a:r>
          <a:r>
            <a:rPr lang="sk-SK" sz="1200" b="1" baseline="0">
              <a:solidFill>
                <a:schemeClr val="accent2"/>
              </a:solidFill>
              <a:latin typeface="Arial Narrow" panose="020B0606020202030204" pitchFamily="34" charset="0"/>
            </a:rPr>
            <a:t> pridaná hodnota</a:t>
          </a:r>
          <a:r>
            <a:rPr lang="sk-SK" sz="1200" b="1">
              <a:solidFill>
                <a:schemeClr val="accent2"/>
              </a:solidFill>
              <a:latin typeface="Arial Narrow" panose="020B0606020202030204" pitchFamily="34" charset="0"/>
            </a:rPr>
            <a:t>, voľné</a:t>
          </a:r>
          <a:r>
            <a:rPr lang="sk-SK" sz="1200" b="1" baseline="0">
              <a:solidFill>
                <a:schemeClr val="accent2"/>
              </a:solidFill>
              <a:latin typeface="Arial Narrow" panose="020B0606020202030204" pitchFamily="34" charset="0"/>
            </a:rPr>
            <a:t> kapacity </a:t>
          </a:r>
          <a:r>
            <a:rPr lang="sk-SK" sz="1200" b="1" baseline="0">
              <a:solidFill>
                <a:schemeClr val="accent2"/>
              </a:solidFill>
              <a:latin typeface="Arial Narrow" panose="020B0606020202030204" pitchFamily="34" charset="0"/>
              <a:sym typeface="Wingdings" panose="05000000000000000000" pitchFamily="2" charset="2"/>
            </a:rPr>
            <a:t></a:t>
          </a:r>
          <a:r>
            <a:rPr lang="sk-SK" sz="1200" b="1" baseline="0">
              <a:solidFill>
                <a:schemeClr val="accent2"/>
              </a:solidFill>
              <a:latin typeface="Arial Narrow" panose="020B0606020202030204" pitchFamily="34" charset="0"/>
            </a:rPr>
            <a:t> podporiť získavanie nových zákazníkov</a:t>
          </a:r>
          <a:endParaRPr lang="sk-SK" sz="1200" b="1">
            <a:solidFill>
              <a:schemeClr val="accent2"/>
            </a:solidFill>
            <a:latin typeface="Arial Narrow" panose="020B0606020202030204" pitchFamily="34" charset="0"/>
          </a:endParaRPr>
        </a:p>
      </cdr:txBody>
    </cdr:sp>
  </cdr:relSizeAnchor>
  <cdr:relSizeAnchor xmlns:cdr="http://schemas.openxmlformats.org/drawingml/2006/chartDrawing">
    <cdr:from>
      <cdr:x>0.68786</cdr:x>
      <cdr:y>0.78128</cdr:y>
    </cdr:from>
    <cdr:to>
      <cdr:x>0.96469</cdr:x>
      <cdr:y>0.85713</cdr:y>
    </cdr:to>
    <cdr:sp macro="" textlink="">
      <cdr:nvSpPr>
        <cdr:cNvPr id="6" name="BlokTextu 1"/>
        <cdr:cNvSpPr txBox="1"/>
      </cdr:nvSpPr>
      <cdr:spPr>
        <a:xfrm xmlns:a="http://schemas.openxmlformats.org/drawingml/2006/main">
          <a:off x="4930723" y="4970548"/>
          <a:ext cx="1984428" cy="4825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100" b="1">
              <a:solidFill>
                <a:schemeClr val="accent2"/>
              </a:solidFill>
              <a:latin typeface="Arial Narrow" panose="020B0606020202030204" pitchFamily="34" charset="0"/>
            </a:rPr>
            <a:t>Nízka pridaná hodnota, plné </a:t>
          </a:r>
          <a:r>
            <a:rPr lang="sk-SK" sz="1100" b="1" baseline="0">
              <a:solidFill>
                <a:schemeClr val="accent2"/>
              </a:solidFill>
              <a:latin typeface="Arial Narrow" panose="020B0606020202030204" pitchFamily="34" charset="0"/>
            </a:rPr>
            <a:t>kapacity </a:t>
          </a:r>
          <a:r>
            <a:rPr lang="sk-SK" sz="1100" b="1" baseline="0">
              <a:solidFill>
                <a:schemeClr val="accent2"/>
              </a:solidFill>
              <a:effectLst/>
              <a:latin typeface="Arial Narrow" panose="020B0606020202030204" pitchFamily="34" charset="0"/>
              <a:ea typeface="+mn-ea"/>
              <a:cs typeface="+mn-cs"/>
              <a:sym typeface="Wingdings" panose="05000000000000000000" pitchFamily="2" charset="2"/>
            </a:rPr>
            <a:t></a:t>
          </a:r>
          <a:r>
            <a:rPr lang="sk-SK" sz="1100" b="1" baseline="0">
              <a:solidFill>
                <a:schemeClr val="accent2"/>
              </a:solidFill>
              <a:latin typeface="Arial Narrow" panose="020B0606020202030204" pitchFamily="34" charset="0"/>
            </a:rPr>
            <a:t> zvyšovať efektívnosť</a:t>
          </a:r>
          <a:endParaRPr lang="sk-SK" sz="1100" b="1">
            <a:solidFill>
              <a:schemeClr val="accent2"/>
            </a:solidFill>
            <a:latin typeface="Arial Narrow" panose="020B0606020202030204" pitchFamily="34" charset="0"/>
          </a:endParaRPr>
        </a:p>
      </cdr:txBody>
    </cdr:sp>
  </cdr:relSizeAnchor>
  <cdr:relSizeAnchor xmlns:cdr="http://schemas.openxmlformats.org/drawingml/2006/chartDrawing">
    <cdr:from>
      <cdr:x>0.70624</cdr:x>
      <cdr:y>0.07714</cdr:y>
    </cdr:from>
    <cdr:to>
      <cdr:x>0.97297</cdr:x>
      <cdr:y>0.1883</cdr:y>
    </cdr:to>
    <cdr:sp macro="" textlink="">
      <cdr:nvSpPr>
        <cdr:cNvPr id="7" name="BlokTextu 1"/>
        <cdr:cNvSpPr txBox="1"/>
      </cdr:nvSpPr>
      <cdr:spPr>
        <a:xfrm xmlns:a="http://schemas.openxmlformats.org/drawingml/2006/main">
          <a:off x="4977932" y="428732"/>
          <a:ext cx="1880067" cy="6178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200" b="1">
              <a:solidFill>
                <a:schemeClr val="accent2"/>
              </a:solidFill>
              <a:effectLst/>
              <a:latin typeface="Arial Narrow" panose="020B0606020202030204" pitchFamily="34" charset="0"/>
              <a:ea typeface="+mn-ea"/>
              <a:cs typeface="+mn-cs"/>
            </a:rPr>
            <a:t>Vysoká</a:t>
          </a:r>
          <a:r>
            <a:rPr lang="sk-SK" sz="1200" b="1" baseline="0">
              <a:solidFill>
                <a:schemeClr val="accent2"/>
              </a:solidFill>
              <a:effectLst/>
              <a:latin typeface="Arial Narrow" panose="020B0606020202030204" pitchFamily="34" charset="0"/>
              <a:ea typeface="+mn-ea"/>
              <a:cs typeface="+mn-cs"/>
            </a:rPr>
            <a:t> pridaná hodnota</a:t>
          </a:r>
          <a:r>
            <a:rPr lang="sk-SK" sz="1200" b="1">
              <a:solidFill>
                <a:schemeClr val="accent2"/>
              </a:solidFill>
              <a:latin typeface="Arial Narrow" panose="020B0606020202030204" pitchFamily="34" charset="0"/>
            </a:rPr>
            <a:t>, plné </a:t>
          </a:r>
          <a:r>
            <a:rPr lang="sk-SK" sz="1200" b="1" baseline="0">
              <a:solidFill>
                <a:schemeClr val="accent2"/>
              </a:solidFill>
              <a:latin typeface="Arial Narrow" panose="020B0606020202030204" pitchFamily="34" charset="0"/>
            </a:rPr>
            <a:t>kapacity </a:t>
          </a:r>
          <a:r>
            <a:rPr lang="sk-SK" sz="1200" b="1" baseline="0">
              <a:solidFill>
                <a:schemeClr val="accent2"/>
              </a:solidFill>
              <a:effectLst/>
              <a:latin typeface="Arial Narrow" panose="020B0606020202030204" pitchFamily="34" charset="0"/>
              <a:ea typeface="+mn-ea"/>
              <a:cs typeface="+mn-cs"/>
              <a:sym typeface="Wingdings" panose="05000000000000000000" pitchFamily="2" charset="2"/>
            </a:rPr>
            <a:t> </a:t>
          </a:r>
          <a:r>
            <a:rPr lang="sk-SK" sz="1200" b="1" baseline="0">
              <a:solidFill>
                <a:schemeClr val="accent2"/>
              </a:solidFill>
              <a:latin typeface="Arial Narrow" panose="020B0606020202030204" pitchFamily="34" charset="0"/>
            </a:rPr>
            <a:t>podporiť</a:t>
          </a:r>
        </a:p>
        <a:p xmlns:a="http://schemas.openxmlformats.org/drawingml/2006/main">
          <a:r>
            <a:rPr lang="sk-SK" sz="1200" b="1" baseline="0">
              <a:solidFill>
                <a:schemeClr val="accent2"/>
              </a:solidFill>
              <a:latin typeface="Arial Narrow" panose="020B0606020202030204" pitchFamily="34" charset="0"/>
            </a:rPr>
            <a:t>budovanie kapacít</a:t>
          </a:r>
          <a:endParaRPr lang="sk-SK" sz="1200" b="1">
            <a:solidFill>
              <a:schemeClr val="accent2"/>
            </a:solidFill>
            <a:latin typeface="Arial Narrow" panose="020B0606020202030204" pitchFamily="34" charset="0"/>
          </a:endParaRPr>
        </a:p>
      </cdr:txBody>
    </cdr:sp>
  </cdr:relSizeAnchor>
  <cdr:relSizeAnchor xmlns:cdr="http://schemas.openxmlformats.org/drawingml/2006/chartDrawing">
    <cdr:from>
      <cdr:x>0.11605</cdr:x>
      <cdr:y>0.75422</cdr:y>
    </cdr:from>
    <cdr:to>
      <cdr:x>0.42432</cdr:x>
      <cdr:y>0.87018</cdr:y>
    </cdr:to>
    <cdr:sp macro="" textlink="">
      <cdr:nvSpPr>
        <cdr:cNvPr id="8" name="BlokTextu 1"/>
        <cdr:cNvSpPr txBox="1"/>
      </cdr:nvSpPr>
      <cdr:spPr>
        <a:xfrm xmlns:a="http://schemas.openxmlformats.org/drawingml/2006/main">
          <a:off x="817977" y="4191833"/>
          <a:ext cx="2172873" cy="6444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200" b="1">
              <a:solidFill>
                <a:schemeClr val="accent2"/>
              </a:solidFill>
              <a:latin typeface="Arial Narrow" panose="020B0606020202030204" pitchFamily="34" charset="0"/>
            </a:rPr>
            <a:t>Nízka pridaná hodnota, voľné </a:t>
          </a:r>
          <a:r>
            <a:rPr lang="sk-SK" sz="1200" b="1" baseline="0">
              <a:solidFill>
                <a:schemeClr val="accent2"/>
              </a:solidFill>
              <a:latin typeface="Arial Narrow" panose="020B0606020202030204" pitchFamily="34" charset="0"/>
            </a:rPr>
            <a:t>kapacity </a:t>
          </a:r>
          <a:r>
            <a:rPr lang="sk-SK" sz="1200" b="1" baseline="0">
              <a:solidFill>
                <a:schemeClr val="accent2"/>
              </a:solidFill>
              <a:effectLst/>
              <a:latin typeface="Arial Narrow" panose="020B0606020202030204" pitchFamily="34" charset="0"/>
              <a:ea typeface="+mn-ea"/>
              <a:cs typeface="+mn-cs"/>
              <a:sym typeface="Wingdings" panose="05000000000000000000" pitchFamily="2" charset="2"/>
            </a:rPr>
            <a:t> </a:t>
          </a:r>
          <a:r>
            <a:rPr lang="sk-SK" sz="1200" b="1" baseline="0">
              <a:solidFill>
                <a:schemeClr val="accent2"/>
              </a:solidFill>
              <a:latin typeface="Arial Narrow" panose="020B0606020202030204" pitchFamily="34" charset="0"/>
            </a:rPr>
            <a:t>podporiť</a:t>
          </a:r>
        </a:p>
        <a:p xmlns:a="http://schemas.openxmlformats.org/drawingml/2006/main">
          <a:r>
            <a:rPr lang="sk-SK" sz="1200" b="1" baseline="0">
              <a:solidFill>
                <a:schemeClr val="accent2"/>
              </a:solidFill>
              <a:latin typeface="Arial Narrow" panose="020B0606020202030204" pitchFamily="34" charset="0"/>
            </a:rPr>
            <a:t>zníženie kapacít</a:t>
          </a:r>
          <a:endParaRPr lang="sk-SK" sz="1200" b="1">
            <a:solidFill>
              <a:schemeClr val="accent2"/>
            </a:solidFill>
            <a:latin typeface="Arial Narrow" panose="020B0606020202030204" pitchFamily="34" charset="0"/>
          </a:endParaRP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A754-067C-4A39-8FF8-A937ED5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5682</Words>
  <Characters>32390</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Debnárová</dc:creator>
  <cp:keywords/>
  <dc:description/>
  <cp:lastModifiedBy>Vladimíra Debnárová</cp:lastModifiedBy>
  <cp:revision>2</cp:revision>
  <dcterms:created xsi:type="dcterms:W3CDTF">2021-02-17T16:25:00Z</dcterms:created>
  <dcterms:modified xsi:type="dcterms:W3CDTF">2021-02-17T16:25:00Z</dcterms:modified>
</cp:coreProperties>
</file>